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9A0" w:rsidRPr="00C00859" w:rsidRDefault="00CE199E">
      <w:pPr>
        <w:pStyle w:val="Body"/>
        <w:rPr>
          <w:rFonts w:ascii="Arial" w:eastAsia="Arial" w:hAnsi="Arial" w:cs="Arial"/>
          <w:b/>
          <w:bCs/>
          <w:u w:val="single"/>
        </w:rPr>
      </w:pPr>
      <w:r w:rsidRPr="00C00859">
        <w:rPr>
          <w:rFonts w:ascii="Arial" w:hAnsi="Arial" w:cs="Arial"/>
          <w:b/>
          <w:bCs/>
          <w:noProof/>
          <w:u w:val="single"/>
        </w:rPr>
        <w:drawing>
          <wp:anchor distT="57150" distB="57150" distL="57150" distR="57150" simplePos="0" relativeHeight="251659264" behindDoc="0" locked="0" layoutInCell="1" allowOverlap="1">
            <wp:simplePos x="0" y="0"/>
            <wp:positionH relativeFrom="column">
              <wp:posOffset>5188585</wp:posOffset>
            </wp:positionH>
            <wp:positionV relativeFrom="line">
              <wp:posOffset>-391160</wp:posOffset>
            </wp:positionV>
            <wp:extent cx="1360805" cy="594995"/>
            <wp:effectExtent l="19050" t="0" r="0" b="0"/>
            <wp:wrapSquare wrapText="bothSides" distT="57150" distB="57150" distL="57150" distR="57150"/>
            <wp:docPr id="1073741825" name="officeArt object" descr="SDAS LOGO.jpg"/>
            <wp:cNvGraphicFramePr/>
            <a:graphic xmlns:a="http://schemas.openxmlformats.org/drawingml/2006/main">
              <a:graphicData uri="http://schemas.openxmlformats.org/drawingml/2006/picture">
                <pic:pic xmlns:pic="http://schemas.openxmlformats.org/drawingml/2006/picture">
                  <pic:nvPicPr>
                    <pic:cNvPr id="1073741825" name="SDAS LOGO.jpg" descr="SDAS LOGO.jpg"/>
                    <pic:cNvPicPr>
                      <a:picLocks noChangeAspect="1"/>
                    </pic:cNvPicPr>
                  </pic:nvPicPr>
                  <pic:blipFill>
                    <a:blip r:embed="rId8" cstate="print">
                      <a:extLst/>
                    </a:blip>
                    <a:stretch>
                      <a:fillRect/>
                    </a:stretch>
                  </pic:blipFill>
                  <pic:spPr>
                    <a:xfrm>
                      <a:off x="0" y="0"/>
                      <a:ext cx="1360805" cy="594995"/>
                    </a:xfrm>
                    <a:prstGeom prst="rect">
                      <a:avLst/>
                    </a:prstGeom>
                    <a:ln w="12700" cap="flat">
                      <a:noFill/>
                      <a:miter lim="400000"/>
                    </a:ln>
                    <a:effectLst/>
                  </pic:spPr>
                </pic:pic>
              </a:graphicData>
            </a:graphic>
          </wp:anchor>
        </w:drawing>
      </w:r>
      <w:r w:rsidR="00204B1C" w:rsidRPr="00C00859">
        <w:rPr>
          <w:rFonts w:ascii="Arial" w:hAnsi="Arial" w:cs="Arial"/>
          <w:b/>
          <w:bCs/>
          <w:noProof/>
          <w:u w:val="single"/>
        </w:rPr>
        <w:t xml:space="preserve">Portsmouth Referral Form </w:t>
      </w:r>
    </w:p>
    <w:tbl>
      <w:tblPr>
        <w:tblStyle w:val="TableGrid"/>
        <w:tblW w:w="10460" w:type="dxa"/>
        <w:tblLayout w:type="fixed"/>
        <w:tblLook w:val="04A0"/>
      </w:tblPr>
      <w:tblGrid>
        <w:gridCol w:w="1199"/>
        <w:gridCol w:w="156"/>
        <w:gridCol w:w="313"/>
        <w:gridCol w:w="6"/>
        <w:gridCol w:w="130"/>
        <w:gridCol w:w="14"/>
        <w:gridCol w:w="245"/>
        <w:gridCol w:w="130"/>
        <w:gridCol w:w="42"/>
        <w:gridCol w:w="177"/>
        <w:gridCol w:w="130"/>
        <w:gridCol w:w="118"/>
        <w:gridCol w:w="12"/>
        <w:gridCol w:w="331"/>
        <w:gridCol w:w="130"/>
        <w:gridCol w:w="129"/>
        <w:gridCol w:w="389"/>
        <w:gridCol w:w="143"/>
        <w:gridCol w:w="64"/>
        <w:gridCol w:w="130"/>
        <w:gridCol w:w="80"/>
        <w:gridCol w:w="48"/>
        <w:gridCol w:w="435"/>
        <w:gridCol w:w="130"/>
        <w:gridCol w:w="247"/>
        <w:gridCol w:w="11"/>
        <w:gridCol w:w="260"/>
        <w:gridCol w:w="129"/>
        <w:gridCol w:w="130"/>
        <w:gridCol w:w="131"/>
        <w:gridCol w:w="50"/>
        <w:gridCol w:w="78"/>
        <w:gridCol w:w="130"/>
        <w:gridCol w:w="388"/>
        <w:gridCol w:w="150"/>
        <w:gridCol w:w="155"/>
        <w:gridCol w:w="217"/>
        <w:gridCol w:w="146"/>
        <w:gridCol w:w="129"/>
        <w:gridCol w:w="130"/>
        <w:gridCol w:w="129"/>
        <w:gridCol w:w="261"/>
        <w:gridCol w:w="69"/>
        <w:gridCol w:w="280"/>
        <w:gridCol w:w="385"/>
        <w:gridCol w:w="128"/>
        <w:gridCol w:w="198"/>
        <w:gridCol w:w="130"/>
        <w:gridCol w:w="134"/>
        <w:gridCol w:w="52"/>
        <w:gridCol w:w="73"/>
        <w:gridCol w:w="906"/>
        <w:gridCol w:w="553"/>
      </w:tblGrid>
      <w:tr w:rsidR="009D32BB" w:rsidRPr="00C00859" w:rsidTr="009D32BB">
        <w:trPr>
          <w:trHeight w:val="235"/>
        </w:trPr>
        <w:tc>
          <w:tcPr>
            <w:tcW w:w="10460" w:type="dxa"/>
            <w:gridSpan w:val="53"/>
          </w:tcPr>
          <w:p w:rsidR="009D32BB" w:rsidRPr="00C00859" w:rsidRDefault="009D32BB">
            <w:pPr>
              <w:pStyle w:val="Body"/>
              <w:rPr>
                <w:rFonts w:ascii="Arial" w:hAnsi="Arial" w:cs="Arial"/>
              </w:rPr>
            </w:pPr>
            <w:r w:rsidRPr="00C00859">
              <w:rPr>
                <w:rFonts w:ascii="Arial" w:hAnsi="Arial" w:cs="Arial"/>
                <w:b/>
                <w:bCs/>
                <w:lang w:val="en-US"/>
              </w:rPr>
              <w:t>Staff Name:      </w:t>
            </w:r>
          </w:p>
        </w:tc>
      </w:tr>
      <w:tr w:rsidR="009D32BB" w:rsidRPr="00C00859" w:rsidTr="009D32BB">
        <w:trPr>
          <w:trHeight w:val="243"/>
        </w:trPr>
        <w:tc>
          <w:tcPr>
            <w:tcW w:w="2235" w:type="dxa"/>
            <w:gridSpan w:val="9"/>
          </w:tcPr>
          <w:p w:rsidR="009D32BB" w:rsidRPr="00C00859" w:rsidRDefault="009D32BB">
            <w:pPr>
              <w:pStyle w:val="Body"/>
              <w:spacing w:after="0" w:line="240" w:lineRule="auto"/>
              <w:rPr>
                <w:rFonts w:ascii="Arial" w:hAnsi="Arial" w:cs="Arial"/>
              </w:rPr>
            </w:pPr>
            <w:r w:rsidRPr="00C00859">
              <w:rPr>
                <w:rFonts w:ascii="Arial" w:hAnsi="Arial" w:cs="Arial"/>
                <w:b/>
                <w:bCs/>
                <w:lang w:val="en-US"/>
              </w:rPr>
              <w:t>Date:      </w:t>
            </w:r>
          </w:p>
        </w:tc>
        <w:tc>
          <w:tcPr>
            <w:tcW w:w="8225" w:type="dxa"/>
            <w:gridSpan w:val="44"/>
          </w:tcPr>
          <w:p w:rsidR="009D32BB" w:rsidRPr="00C00859" w:rsidRDefault="009D32BB" w:rsidP="00204B1C">
            <w:pPr>
              <w:pStyle w:val="Body"/>
              <w:spacing w:after="0" w:line="240" w:lineRule="auto"/>
              <w:rPr>
                <w:rFonts w:ascii="Arial" w:hAnsi="Arial" w:cs="Arial"/>
              </w:rPr>
            </w:pPr>
            <w:r w:rsidRPr="00C00859">
              <w:rPr>
                <w:rFonts w:ascii="Arial" w:hAnsi="Arial" w:cs="Arial"/>
                <w:b/>
                <w:bCs/>
                <w:lang w:val="en-US"/>
              </w:rPr>
              <w:t xml:space="preserve">Form completed by: </w:t>
            </w:r>
            <w:r w:rsidR="00DA1446" w:rsidRPr="00C00859">
              <w:rPr>
                <w:rFonts w:ascii="Arial" w:hAnsi="Arial" w:cs="Arial"/>
                <w:b/>
                <w:bCs/>
                <w:lang w:val="en-US"/>
              </w:rPr>
              <w:fldChar w:fldCharType="begin">
                <w:ffData>
                  <w:name w:val="Check1"/>
                  <w:enabled/>
                  <w:calcOnExit w:val="0"/>
                  <w:checkBox>
                    <w:sizeAuto/>
                    <w:default w:val="0"/>
                  </w:checkBox>
                </w:ffData>
              </w:fldChar>
            </w:r>
            <w:bookmarkStart w:id="0" w:name="Check1"/>
            <w:r w:rsidRPr="00C00859">
              <w:rPr>
                <w:rFonts w:ascii="Arial" w:hAnsi="Arial" w:cs="Arial"/>
                <w:b/>
                <w:bCs/>
                <w:lang w:val="en-US"/>
              </w:rPr>
              <w:instrText xml:space="preserve"> FORMCHECKBOX </w:instrText>
            </w:r>
            <w:r w:rsidR="00DA1446">
              <w:rPr>
                <w:rFonts w:ascii="Arial" w:hAnsi="Arial" w:cs="Arial"/>
                <w:b/>
                <w:bCs/>
                <w:lang w:val="en-US"/>
              </w:rPr>
            </w:r>
            <w:r w:rsidR="00DA1446">
              <w:rPr>
                <w:rFonts w:ascii="Arial" w:hAnsi="Arial" w:cs="Arial"/>
                <w:b/>
                <w:bCs/>
                <w:lang w:val="en-US"/>
              </w:rPr>
              <w:fldChar w:fldCharType="separate"/>
            </w:r>
            <w:r w:rsidR="00DA1446" w:rsidRPr="00C00859">
              <w:rPr>
                <w:rFonts w:ascii="Arial" w:hAnsi="Arial" w:cs="Arial"/>
                <w:b/>
                <w:bCs/>
                <w:lang w:val="en-US"/>
              </w:rPr>
              <w:fldChar w:fldCharType="end"/>
            </w:r>
            <w:bookmarkEnd w:id="0"/>
            <w:r w:rsidRPr="00C00859">
              <w:rPr>
                <w:rFonts w:ascii="Arial" w:hAnsi="Arial" w:cs="Arial"/>
                <w:b/>
                <w:bCs/>
                <w:lang w:val="en-US"/>
              </w:rPr>
              <w:t xml:space="preserve">  SDAS  </w:t>
            </w:r>
            <w:r w:rsidR="00DA1446" w:rsidRPr="00C00859">
              <w:rPr>
                <w:rFonts w:ascii="Arial" w:hAnsi="Arial" w:cs="Arial"/>
                <w:b/>
                <w:bCs/>
                <w:lang w:val="en-US"/>
              </w:rPr>
              <w:fldChar w:fldCharType="begin">
                <w:ffData>
                  <w:name w:val="Check2"/>
                  <w:enabled/>
                  <w:calcOnExit w:val="0"/>
                  <w:checkBox>
                    <w:sizeAuto/>
                    <w:default w:val="0"/>
                  </w:checkBox>
                </w:ffData>
              </w:fldChar>
            </w:r>
            <w:bookmarkStart w:id="1" w:name="Check2"/>
            <w:r w:rsidRPr="00C00859">
              <w:rPr>
                <w:rFonts w:ascii="Arial" w:hAnsi="Arial" w:cs="Arial"/>
                <w:b/>
                <w:bCs/>
                <w:lang w:val="en-US"/>
              </w:rPr>
              <w:instrText xml:space="preserve"> FORMCHECKBOX </w:instrText>
            </w:r>
            <w:r w:rsidR="00DA1446">
              <w:rPr>
                <w:rFonts w:ascii="Arial" w:hAnsi="Arial" w:cs="Arial"/>
                <w:b/>
                <w:bCs/>
                <w:lang w:val="en-US"/>
              </w:rPr>
            </w:r>
            <w:r w:rsidR="00DA1446">
              <w:rPr>
                <w:rFonts w:ascii="Arial" w:hAnsi="Arial" w:cs="Arial"/>
                <w:b/>
                <w:bCs/>
                <w:lang w:val="en-US"/>
              </w:rPr>
              <w:fldChar w:fldCharType="separate"/>
            </w:r>
            <w:r w:rsidR="00DA1446" w:rsidRPr="00C00859">
              <w:rPr>
                <w:rFonts w:ascii="Arial" w:hAnsi="Arial" w:cs="Arial"/>
                <w:b/>
                <w:bCs/>
                <w:lang w:val="en-US"/>
              </w:rPr>
              <w:fldChar w:fldCharType="end"/>
            </w:r>
            <w:bookmarkEnd w:id="1"/>
            <w:r w:rsidRPr="00C00859">
              <w:rPr>
                <w:rFonts w:ascii="Arial" w:hAnsi="Arial" w:cs="Arial"/>
                <w:b/>
                <w:bCs/>
                <w:lang w:val="en-US"/>
              </w:rPr>
              <w:t xml:space="preserve">   EIP  </w:t>
            </w:r>
            <w:r w:rsidR="00DA1446" w:rsidRPr="00C00859">
              <w:rPr>
                <w:rFonts w:ascii="Arial" w:hAnsi="Arial" w:cs="Arial"/>
                <w:b/>
                <w:bCs/>
                <w:lang w:val="en-US"/>
              </w:rPr>
              <w:fldChar w:fldCharType="begin">
                <w:ffData>
                  <w:name w:val="Check3"/>
                  <w:enabled/>
                  <w:calcOnExit w:val="0"/>
                  <w:checkBox>
                    <w:sizeAuto/>
                    <w:default w:val="0"/>
                  </w:checkBox>
                </w:ffData>
              </w:fldChar>
            </w:r>
            <w:bookmarkStart w:id="2" w:name="Check3"/>
            <w:r w:rsidRPr="00C00859">
              <w:rPr>
                <w:rFonts w:ascii="Arial" w:hAnsi="Arial" w:cs="Arial"/>
                <w:b/>
                <w:bCs/>
                <w:lang w:val="en-US"/>
              </w:rPr>
              <w:instrText xml:space="preserve"> FORMCHECKBOX </w:instrText>
            </w:r>
            <w:r w:rsidR="00DA1446">
              <w:rPr>
                <w:rFonts w:ascii="Arial" w:hAnsi="Arial" w:cs="Arial"/>
                <w:b/>
                <w:bCs/>
                <w:lang w:val="en-US"/>
              </w:rPr>
            </w:r>
            <w:r w:rsidR="00DA1446">
              <w:rPr>
                <w:rFonts w:ascii="Arial" w:hAnsi="Arial" w:cs="Arial"/>
                <w:b/>
                <w:bCs/>
                <w:lang w:val="en-US"/>
              </w:rPr>
              <w:fldChar w:fldCharType="separate"/>
            </w:r>
            <w:r w:rsidR="00DA1446" w:rsidRPr="00C00859">
              <w:rPr>
                <w:rFonts w:ascii="Arial" w:hAnsi="Arial" w:cs="Arial"/>
                <w:b/>
                <w:bCs/>
                <w:lang w:val="en-US"/>
              </w:rPr>
              <w:fldChar w:fldCharType="end"/>
            </w:r>
            <w:bookmarkEnd w:id="2"/>
            <w:r w:rsidRPr="00C00859">
              <w:rPr>
                <w:rFonts w:ascii="Arial" w:hAnsi="Arial" w:cs="Arial"/>
                <w:b/>
                <w:bCs/>
                <w:lang w:val="en-US"/>
              </w:rPr>
              <w:t xml:space="preserve"> Other Agency: </w:t>
            </w:r>
            <w:r w:rsidRPr="00C00859">
              <w:rPr>
                <w:rFonts w:ascii="Arial" w:hAnsi="Arial" w:cs="Arial"/>
              </w:rPr>
              <w:t>     </w:t>
            </w:r>
          </w:p>
        </w:tc>
      </w:tr>
      <w:tr w:rsidR="009D32BB" w:rsidRPr="00C00859" w:rsidTr="009D32BB">
        <w:trPr>
          <w:trHeight w:val="243"/>
        </w:trPr>
        <w:tc>
          <w:tcPr>
            <w:tcW w:w="5589" w:type="dxa"/>
            <w:gridSpan w:val="30"/>
          </w:tcPr>
          <w:p w:rsidR="009D32BB" w:rsidRPr="00C00859" w:rsidRDefault="009D32BB">
            <w:pPr>
              <w:rPr>
                <w:rFonts w:ascii="Arial" w:hAnsi="Arial" w:cs="Arial"/>
                <w:sz w:val="22"/>
                <w:szCs w:val="22"/>
              </w:rPr>
            </w:pPr>
          </w:p>
        </w:tc>
        <w:tc>
          <w:tcPr>
            <w:tcW w:w="4871" w:type="dxa"/>
            <w:gridSpan w:val="23"/>
          </w:tcPr>
          <w:p w:rsidR="009D32BB" w:rsidRPr="00C00859" w:rsidRDefault="009D32BB">
            <w:pPr>
              <w:rPr>
                <w:rFonts w:ascii="Arial" w:hAnsi="Arial" w:cs="Arial"/>
                <w:sz w:val="22"/>
                <w:szCs w:val="22"/>
              </w:rPr>
            </w:pPr>
          </w:p>
        </w:tc>
      </w:tr>
      <w:tr w:rsidR="009D32BB" w:rsidRPr="00C00859" w:rsidTr="009D32BB">
        <w:trPr>
          <w:trHeight w:val="723"/>
        </w:trPr>
        <w:tc>
          <w:tcPr>
            <w:tcW w:w="2660" w:type="dxa"/>
            <w:gridSpan w:val="12"/>
            <w:shd w:val="clear" w:color="auto" w:fill="A7A7A7" w:themeFill="text2"/>
          </w:tcPr>
          <w:p w:rsidR="009D32BB" w:rsidRPr="00C00859" w:rsidRDefault="009D32BB">
            <w:pPr>
              <w:pStyle w:val="Body"/>
              <w:spacing w:after="0" w:line="240" w:lineRule="auto"/>
              <w:rPr>
                <w:rFonts w:ascii="Arial" w:hAnsi="Arial" w:cs="Arial"/>
              </w:rPr>
            </w:pPr>
            <w:r w:rsidRPr="00C00859">
              <w:rPr>
                <w:rFonts w:ascii="Arial" w:hAnsi="Arial" w:cs="Arial"/>
                <w:b/>
                <w:bCs/>
                <w:lang w:val="en-US"/>
              </w:rPr>
              <w:t xml:space="preserve">Service Requested </w:t>
            </w:r>
          </w:p>
        </w:tc>
        <w:tc>
          <w:tcPr>
            <w:tcW w:w="2268" w:type="dxa"/>
            <w:gridSpan w:val="13"/>
          </w:tcPr>
          <w:p w:rsidR="009D32BB" w:rsidRPr="00C00859" w:rsidRDefault="009D32BB">
            <w:pPr>
              <w:pStyle w:val="Body"/>
              <w:spacing w:after="0" w:line="240" w:lineRule="auto"/>
              <w:rPr>
                <w:rFonts w:ascii="Arial" w:eastAsia="Arial" w:hAnsi="Arial" w:cs="Arial"/>
                <w:b/>
                <w:bCs/>
              </w:rPr>
            </w:pPr>
            <w:r w:rsidRPr="00C00859">
              <w:rPr>
                <w:rFonts w:ascii="Arial" w:hAnsi="Arial" w:cs="Arial"/>
                <w:b/>
                <w:bCs/>
                <w:lang w:val="en-US"/>
              </w:rPr>
              <w:t xml:space="preserve">Community Based Service               </w:t>
            </w:r>
            <w:r w:rsidR="00DA1446" w:rsidRPr="00C00859">
              <w:rPr>
                <w:rFonts w:ascii="Arial" w:hAnsi="Arial" w:cs="Arial"/>
                <w:b/>
                <w:bCs/>
                <w:lang w:val="en-US"/>
              </w:rPr>
              <w:fldChar w:fldCharType="begin">
                <w:ffData>
                  <w:name w:val="Check5"/>
                  <w:enabled/>
                  <w:calcOnExit w:val="0"/>
                  <w:checkBox>
                    <w:sizeAuto/>
                    <w:default w:val="0"/>
                  </w:checkBox>
                </w:ffData>
              </w:fldChar>
            </w:r>
            <w:bookmarkStart w:id="3" w:name="Check5"/>
            <w:r w:rsidRPr="00C00859">
              <w:rPr>
                <w:rFonts w:ascii="Arial" w:hAnsi="Arial" w:cs="Arial"/>
                <w:b/>
                <w:bCs/>
                <w:lang w:val="en-US"/>
              </w:rPr>
              <w:instrText xml:space="preserve"> FORMCHECKBOX </w:instrText>
            </w:r>
            <w:r w:rsidR="00DA1446">
              <w:rPr>
                <w:rFonts w:ascii="Arial" w:hAnsi="Arial" w:cs="Arial"/>
                <w:b/>
                <w:bCs/>
                <w:lang w:val="en-US"/>
              </w:rPr>
            </w:r>
            <w:r w:rsidR="00DA1446">
              <w:rPr>
                <w:rFonts w:ascii="Arial" w:hAnsi="Arial" w:cs="Arial"/>
                <w:b/>
                <w:bCs/>
                <w:lang w:val="en-US"/>
              </w:rPr>
              <w:fldChar w:fldCharType="separate"/>
            </w:r>
            <w:r w:rsidR="00DA1446" w:rsidRPr="00C00859">
              <w:rPr>
                <w:rFonts w:ascii="Arial" w:hAnsi="Arial" w:cs="Arial"/>
                <w:b/>
                <w:bCs/>
                <w:lang w:val="en-US"/>
              </w:rPr>
              <w:fldChar w:fldCharType="end"/>
            </w:r>
            <w:bookmarkEnd w:id="3"/>
          </w:p>
          <w:p w:rsidR="009D32BB" w:rsidRPr="00C00859" w:rsidRDefault="009D32BB" w:rsidP="00204B1C">
            <w:pPr>
              <w:pStyle w:val="Body"/>
              <w:spacing w:after="0" w:line="240" w:lineRule="auto"/>
              <w:rPr>
                <w:rFonts w:ascii="Arial" w:hAnsi="Arial" w:cs="Arial"/>
              </w:rPr>
            </w:pPr>
            <w:r w:rsidRPr="00C00859">
              <w:rPr>
                <w:rFonts w:ascii="Arial" w:hAnsi="Arial" w:cs="Arial"/>
                <w:b/>
                <w:bCs/>
                <w:lang w:val="en-US"/>
              </w:rPr>
              <w:t xml:space="preserve">(Outreach) </w:t>
            </w:r>
          </w:p>
        </w:tc>
        <w:tc>
          <w:tcPr>
            <w:tcW w:w="1457" w:type="dxa"/>
            <w:gridSpan w:val="10"/>
          </w:tcPr>
          <w:p w:rsidR="009D32BB" w:rsidRPr="00C00859" w:rsidRDefault="009D32BB">
            <w:pPr>
              <w:pStyle w:val="Body"/>
              <w:spacing w:after="0" w:line="240" w:lineRule="auto"/>
              <w:rPr>
                <w:rFonts w:ascii="Arial" w:hAnsi="Arial" w:cs="Arial"/>
              </w:rPr>
            </w:pPr>
            <w:r w:rsidRPr="00C00859">
              <w:rPr>
                <w:rFonts w:ascii="Arial" w:hAnsi="Arial" w:cs="Arial"/>
                <w:b/>
                <w:bCs/>
                <w:lang w:val="en-US"/>
              </w:rPr>
              <w:t xml:space="preserve">Refuge Based     </w:t>
            </w:r>
            <w:r w:rsidR="00DA1446" w:rsidRPr="00C00859">
              <w:rPr>
                <w:rFonts w:ascii="Arial" w:hAnsi="Arial" w:cs="Arial"/>
                <w:b/>
                <w:bCs/>
                <w:lang w:val="en-US"/>
              </w:rPr>
              <w:fldChar w:fldCharType="begin">
                <w:ffData>
                  <w:name w:val="Check4"/>
                  <w:enabled/>
                  <w:calcOnExit w:val="0"/>
                  <w:checkBox>
                    <w:sizeAuto/>
                    <w:default w:val="0"/>
                  </w:checkBox>
                </w:ffData>
              </w:fldChar>
            </w:r>
            <w:bookmarkStart w:id="4" w:name="Check4"/>
            <w:r w:rsidRPr="00C00859">
              <w:rPr>
                <w:rFonts w:ascii="Arial" w:hAnsi="Arial" w:cs="Arial"/>
                <w:b/>
                <w:bCs/>
                <w:lang w:val="en-US"/>
              </w:rPr>
              <w:instrText xml:space="preserve"> FORMCHECKBOX </w:instrText>
            </w:r>
            <w:r w:rsidR="00DA1446">
              <w:rPr>
                <w:rFonts w:ascii="Arial" w:hAnsi="Arial" w:cs="Arial"/>
                <w:b/>
                <w:bCs/>
                <w:lang w:val="en-US"/>
              </w:rPr>
            </w:r>
            <w:r w:rsidR="00DA1446">
              <w:rPr>
                <w:rFonts w:ascii="Arial" w:hAnsi="Arial" w:cs="Arial"/>
                <w:b/>
                <w:bCs/>
                <w:lang w:val="en-US"/>
              </w:rPr>
              <w:fldChar w:fldCharType="separate"/>
            </w:r>
            <w:r w:rsidR="00DA1446" w:rsidRPr="00C00859">
              <w:rPr>
                <w:rFonts w:ascii="Arial" w:hAnsi="Arial" w:cs="Arial"/>
                <w:b/>
                <w:bCs/>
                <w:lang w:val="en-US"/>
              </w:rPr>
              <w:fldChar w:fldCharType="end"/>
            </w:r>
            <w:bookmarkEnd w:id="4"/>
            <w:r w:rsidRPr="00C00859">
              <w:rPr>
                <w:rFonts w:ascii="Arial" w:hAnsi="Arial" w:cs="Arial"/>
                <w:b/>
                <w:bCs/>
                <w:lang w:val="en-US"/>
              </w:rPr>
              <w:t>Service</w:t>
            </w:r>
          </w:p>
        </w:tc>
        <w:tc>
          <w:tcPr>
            <w:tcW w:w="1516" w:type="dxa"/>
            <w:gridSpan w:val="9"/>
          </w:tcPr>
          <w:p w:rsidR="009D32BB" w:rsidRPr="00C00859" w:rsidRDefault="009D32BB">
            <w:pPr>
              <w:pStyle w:val="Body"/>
              <w:spacing w:after="0" w:line="240" w:lineRule="auto"/>
              <w:ind w:left="85"/>
              <w:rPr>
                <w:rFonts w:ascii="Arial" w:hAnsi="Arial" w:cs="Arial"/>
                <w:b/>
                <w:bCs/>
                <w:lang w:val="en-US"/>
              </w:rPr>
            </w:pPr>
            <w:r w:rsidRPr="00C00859">
              <w:rPr>
                <w:rFonts w:ascii="Arial" w:hAnsi="Arial" w:cs="Arial"/>
                <w:b/>
                <w:bCs/>
                <w:lang w:val="en-US"/>
              </w:rPr>
              <w:t xml:space="preserve">CYP    </w:t>
            </w:r>
          </w:p>
          <w:p w:rsidR="009D32BB" w:rsidRPr="00C00859" w:rsidRDefault="009D32BB">
            <w:pPr>
              <w:pStyle w:val="Body"/>
              <w:spacing w:after="0" w:line="240" w:lineRule="auto"/>
              <w:ind w:left="85"/>
              <w:rPr>
                <w:rFonts w:ascii="Arial" w:hAnsi="Arial" w:cs="Arial"/>
              </w:rPr>
            </w:pPr>
            <w:r w:rsidRPr="00C00859">
              <w:rPr>
                <w:rFonts w:ascii="Arial" w:hAnsi="Arial" w:cs="Arial"/>
                <w:b/>
                <w:bCs/>
                <w:lang w:val="en-US"/>
              </w:rPr>
              <w:t xml:space="preserve">               </w:t>
            </w:r>
            <w:r w:rsidR="00DA1446" w:rsidRPr="00C00859">
              <w:rPr>
                <w:rFonts w:ascii="Arial" w:hAnsi="Arial" w:cs="Arial"/>
                <w:b/>
                <w:bCs/>
                <w:lang w:val="en-US"/>
              </w:rPr>
              <w:fldChar w:fldCharType="begin">
                <w:ffData>
                  <w:name w:val="Check7"/>
                  <w:enabled/>
                  <w:calcOnExit w:val="0"/>
                  <w:checkBox>
                    <w:sizeAuto/>
                    <w:default w:val="0"/>
                  </w:checkBox>
                </w:ffData>
              </w:fldChar>
            </w:r>
            <w:bookmarkStart w:id="5" w:name="Check7"/>
            <w:r w:rsidRPr="00C00859">
              <w:rPr>
                <w:rFonts w:ascii="Arial" w:hAnsi="Arial" w:cs="Arial"/>
                <w:b/>
                <w:bCs/>
                <w:lang w:val="en-US"/>
              </w:rPr>
              <w:instrText xml:space="preserve"> FORMCHECKBOX </w:instrText>
            </w:r>
            <w:r w:rsidR="00DA1446">
              <w:rPr>
                <w:rFonts w:ascii="Arial" w:hAnsi="Arial" w:cs="Arial"/>
                <w:b/>
                <w:bCs/>
                <w:lang w:val="en-US"/>
              </w:rPr>
            </w:r>
            <w:r w:rsidR="00DA1446">
              <w:rPr>
                <w:rFonts w:ascii="Arial" w:hAnsi="Arial" w:cs="Arial"/>
                <w:b/>
                <w:bCs/>
                <w:lang w:val="en-US"/>
              </w:rPr>
              <w:fldChar w:fldCharType="separate"/>
            </w:r>
            <w:r w:rsidR="00DA1446" w:rsidRPr="00C00859">
              <w:rPr>
                <w:rFonts w:ascii="Arial" w:hAnsi="Arial" w:cs="Arial"/>
                <w:b/>
                <w:bCs/>
                <w:lang w:val="en-US"/>
              </w:rPr>
              <w:fldChar w:fldCharType="end"/>
            </w:r>
            <w:bookmarkEnd w:id="5"/>
          </w:p>
        </w:tc>
        <w:tc>
          <w:tcPr>
            <w:tcW w:w="2559" w:type="dxa"/>
            <w:gridSpan w:val="9"/>
          </w:tcPr>
          <w:p w:rsidR="009D32BB" w:rsidRPr="00C00859" w:rsidRDefault="009D32BB">
            <w:pPr>
              <w:pStyle w:val="Body"/>
              <w:spacing w:after="0" w:line="240" w:lineRule="auto"/>
              <w:rPr>
                <w:rFonts w:ascii="Arial" w:hAnsi="Arial" w:cs="Arial"/>
                <w:b/>
                <w:bCs/>
                <w:lang w:val="en-US"/>
              </w:rPr>
            </w:pPr>
            <w:r w:rsidRPr="00C00859">
              <w:rPr>
                <w:rFonts w:ascii="Arial" w:hAnsi="Arial" w:cs="Arial"/>
                <w:b/>
                <w:bCs/>
                <w:lang w:val="en-US"/>
              </w:rPr>
              <w:t xml:space="preserve">Group Work     </w:t>
            </w:r>
          </w:p>
          <w:p w:rsidR="009D32BB" w:rsidRPr="00C00859" w:rsidRDefault="009D32BB">
            <w:pPr>
              <w:pStyle w:val="Body"/>
              <w:spacing w:after="0" w:line="240" w:lineRule="auto"/>
              <w:rPr>
                <w:rFonts w:ascii="Arial" w:hAnsi="Arial" w:cs="Arial"/>
              </w:rPr>
            </w:pPr>
            <w:r w:rsidRPr="00C00859">
              <w:rPr>
                <w:rFonts w:ascii="Arial" w:hAnsi="Arial" w:cs="Arial"/>
                <w:b/>
                <w:bCs/>
                <w:lang w:val="en-US"/>
              </w:rPr>
              <w:t xml:space="preserve">                                </w:t>
            </w:r>
            <w:r w:rsidR="00DA1446" w:rsidRPr="00C00859">
              <w:rPr>
                <w:rFonts w:ascii="Arial" w:hAnsi="Arial" w:cs="Arial"/>
                <w:b/>
                <w:bCs/>
                <w:lang w:val="en-US"/>
              </w:rPr>
              <w:fldChar w:fldCharType="begin">
                <w:ffData>
                  <w:name w:val="Check8"/>
                  <w:enabled/>
                  <w:calcOnExit w:val="0"/>
                  <w:checkBox>
                    <w:sizeAuto/>
                    <w:default w:val="0"/>
                  </w:checkBox>
                </w:ffData>
              </w:fldChar>
            </w:r>
            <w:bookmarkStart w:id="6" w:name="Check8"/>
            <w:r w:rsidRPr="00C00859">
              <w:rPr>
                <w:rFonts w:ascii="Arial" w:hAnsi="Arial" w:cs="Arial"/>
                <w:b/>
                <w:bCs/>
                <w:lang w:val="en-US"/>
              </w:rPr>
              <w:instrText xml:space="preserve"> FORMCHECKBOX </w:instrText>
            </w:r>
            <w:r w:rsidR="00DA1446">
              <w:rPr>
                <w:rFonts w:ascii="Arial" w:hAnsi="Arial" w:cs="Arial"/>
                <w:b/>
                <w:bCs/>
                <w:lang w:val="en-US"/>
              </w:rPr>
            </w:r>
            <w:r w:rsidR="00DA1446">
              <w:rPr>
                <w:rFonts w:ascii="Arial" w:hAnsi="Arial" w:cs="Arial"/>
                <w:b/>
                <w:bCs/>
                <w:lang w:val="en-US"/>
              </w:rPr>
              <w:fldChar w:fldCharType="separate"/>
            </w:r>
            <w:r w:rsidR="00DA1446" w:rsidRPr="00C00859">
              <w:rPr>
                <w:rFonts w:ascii="Arial" w:hAnsi="Arial" w:cs="Arial"/>
                <w:b/>
                <w:bCs/>
                <w:lang w:val="en-US"/>
              </w:rPr>
              <w:fldChar w:fldCharType="end"/>
            </w:r>
            <w:bookmarkEnd w:id="6"/>
          </w:p>
        </w:tc>
      </w:tr>
      <w:tr w:rsidR="009D32BB" w:rsidRPr="00C00859" w:rsidTr="009D32BB">
        <w:trPr>
          <w:trHeight w:val="243"/>
        </w:trPr>
        <w:tc>
          <w:tcPr>
            <w:tcW w:w="10460" w:type="dxa"/>
            <w:gridSpan w:val="53"/>
            <w:shd w:val="clear" w:color="auto" w:fill="A7A7A7" w:themeFill="text2"/>
          </w:tcPr>
          <w:p w:rsidR="009D32BB" w:rsidRPr="00C00859" w:rsidRDefault="009D32BB">
            <w:pPr>
              <w:pStyle w:val="Body"/>
              <w:spacing w:after="0" w:line="240" w:lineRule="auto"/>
              <w:rPr>
                <w:rFonts w:ascii="Arial" w:hAnsi="Arial" w:cs="Arial"/>
              </w:rPr>
            </w:pPr>
            <w:r w:rsidRPr="00C00859">
              <w:rPr>
                <w:rFonts w:ascii="Arial" w:hAnsi="Arial" w:cs="Arial"/>
                <w:b/>
                <w:bCs/>
                <w:lang w:val="en-US"/>
              </w:rPr>
              <w:t xml:space="preserve">Referrer Details </w:t>
            </w:r>
          </w:p>
        </w:tc>
      </w:tr>
      <w:tr w:rsidR="009D32BB" w:rsidRPr="00C00859" w:rsidTr="009D32BB">
        <w:trPr>
          <w:trHeight w:val="723"/>
        </w:trPr>
        <w:tc>
          <w:tcPr>
            <w:tcW w:w="1668" w:type="dxa"/>
            <w:gridSpan w:val="3"/>
          </w:tcPr>
          <w:p w:rsidR="009D32BB" w:rsidRPr="00C00859" w:rsidRDefault="009D32BB">
            <w:pPr>
              <w:pStyle w:val="Body"/>
              <w:spacing w:after="0" w:line="240" w:lineRule="auto"/>
              <w:rPr>
                <w:rFonts w:ascii="Arial" w:hAnsi="Arial" w:cs="Arial"/>
              </w:rPr>
            </w:pPr>
            <w:r w:rsidRPr="00C00859">
              <w:rPr>
                <w:rFonts w:ascii="Arial" w:hAnsi="Arial" w:cs="Arial"/>
                <w:b/>
                <w:bCs/>
                <w:lang w:val="en-US"/>
              </w:rPr>
              <w:t xml:space="preserve">Name and </w:t>
            </w:r>
            <w:proofErr w:type="spellStart"/>
            <w:r w:rsidRPr="00C00859">
              <w:rPr>
                <w:rFonts w:ascii="Arial" w:hAnsi="Arial" w:cs="Arial"/>
                <w:b/>
                <w:bCs/>
                <w:lang w:val="en-US"/>
              </w:rPr>
              <w:t>Organisation</w:t>
            </w:r>
            <w:proofErr w:type="spellEnd"/>
            <w:r w:rsidRPr="00C00859">
              <w:rPr>
                <w:rFonts w:ascii="Arial" w:hAnsi="Arial" w:cs="Arial"/>
                <w:b/>
                <w:bCs/>
                <w:lang w:val="en-US"/>
              </w:rPr>
              <w:t xml:space="preserve">: </w:t>
            </w:r>
          </w:p>
        </w:tc>
        <w:tc>
          <w:tcPr>
            <w:tcW w:w="5364" w:type="dxa"/>
            <w:gridSpan w:val="36"/>
          </w:tcPr>
          <w:p w:rsidR="009D32BB" w:rsidRPr="00C00859" w:rsidRDefault="009D32BB">
            <w:pPr>
              <w:pStyle w:val="Body"/>
              <w:spacing w:after="0" w:line="240" w:lineRule="auto"/>
              <w:rPr>
                <w:rFonts w:ascii="Arial" w:eastAsia="Arial" w:hAnsi="Arial" w:cs="Arial"/>
                <w:b/>
                <w:bCs/>
              </w:rPr>
            </w:pPr>
            <w:r w:rsidRPr="00C00859">
              <w:rPr>
                <w:rFonts w:ascii="Arial" w:hAnsi="Arial" w:cs="Arial"/>
                <w:b/>
                <w:bCs/>
                <w:lang w:val="en-US"/>
              </w:rPr>
              <w:t>    </w:t>
            </w:r>
          </w:p>
          <w:p w:rsidR="009D32BB" w:rsidRPr="00C00859" w:rsidRDefault="009D32BB">
            <w:pPr>
              <w:pStyle w:val="Body"/>
              <w:spacing w:after="0" w:line="240" w:lineRule="auto"/>
              <w:rPr>
                <w:rFonts w:ascii="Arial" w:hAnsi="Arial" w:cs="Arial"/>
              </w:rPr>
            </w:pPr>
          </w:p>
        </w:tc>
        <w:tc>
          <w:tcPr>
            <w:tcW w:w="1580" w:type="dxa"/>
            <w:gridSpan w:val="8"/>
          </w:tcPr>
          <w:p w:rsidR="009D32BB" w:rsidRPr="00C00859" w:rsidRDefault="009D32BB">
            <w:pPr>
              <w:pStyle w:val="Body"/>
              <w:spacing w:after="0" w:line="240" w:lineRule="auto"/>
              <w:rPr>
                <w:rFonts w:ascii="Arial" w:hAnsi="Arial" w:cs="Arial"/>
              </w:rPr>
            </w:pPr>
            <w:r w:rsidRPr="00C00859">
              <w:rPr>
                <w:rFonts w:ascii="Arial" w:hAnsi="Arial" w:cs="Arial"/>
                <w:b/>
                <w:bCs/>
                <w:lang w:val="en-US"/>
              </w:rPr>
              <w:t>Phone Number:</w:t>
            </w:r>
          </w:p>
        </w:tc>
        <w:tc>
          <w:tcPr>
            <w:tcW w:w="1848" w:type="dxa"/>
            <w:gridSpan w:val="6"/>
          </w:tcPr>
          <w:p w:rsidR="009D32BB" w:rsidRPr="00C00859" w:rsidRDefault="009D32BB">
            <w:pPr>
              <w:pStyle w:val="Body"/>
              <w:spacing w:after="0" w:line="240" w:lineRule="auto"/>
              <w:rPr>
                <w:rFonts w:ascii="Arial" w:hAnsi="Arial" w:cs="Arial"/>
              </w:rPr>
            </w:pPr>
            <w:r w:rsidRPr="00C00859">
              <w:rPr>
                <w:rFonts w:ascii="Arial" w:hAnsi="Arial" w:cs="Arial"/>
                <w:b/>
                <w:bCs/>
                <w:lang w:val="en-US"/>
              </w:rPr>
              <w:t>     </w:t>
            </w:r>
          </w:p>
        </w:tc>
      </w:tr>
      <w:tr w:rsidR="009D32BB" w:rsidRPr="00C00859" w:rsidTr="009D32BB">
        <w:trPr>
          <w:trHeight w:val="723"/>
        </w:trPr>
        <w:tc>
          <w:tcPr>
            <w:tcW w:w="1668" w:type="dxa"/>
            <w:gridSpan w:val="3"/>
          </w:tcPr>
          <w:p w:rsidR="009D32BB" w:rsidRPr="00C00859" w:rsidRDefault="009D32BB">
            <w:pPr>
              <w:pStyle w:val="Body"/>
              <w:spacing w:after="0" w:line="240" w:lineRule="auto"/>
              <w:rPr>
                <w:rFonts w:ascii="Arial" w:hAnsi="Arial" w:cs="Arial"/>
              </w:rPr>
            </w:pPr>
            <w:r w:rsidRPr="00C00859">
              <w:rPr>
                <w:rFonts w:ascii="Arial" w:hAnsi="Arial" w:cs="Arial"/>
                <w:b/>
                <w:bCs/>
                <w:lang w:val="en-US"/>
              </w:rPr>
              <w:t>Address:</w:t>
            </w:r>
          </w:p>
        </w:tc>
        <w:tc>
          <w:tcPr>
            <w:tcW w:w="8792" w:type="dxa"/>
            <w:gridSpan w:val="50"/>
          </w:tcPr>
          <w:p w:rsidR="009D32BB" w:rsidRPr="00C00859" w:rsidRDefault="009D32BB">
            <w:pPr>
              <w:pStyle w:val="Body"/>
              <w:spacing w:after="0" w:line="240" w:lineRule="auto"/>
              <w:rPr>
                <w:rFonts w:ascii="Arial" w:eastAsia="Arial" w:hAnsi="Arial" w:cs="Arial"/>
                <w:b/>
                <w:bCs/>
              </w:rPr>
            </w:pPr>
            <w:r w:rsidRPr="00C00859">
              <w:rPr>
                <w:rFonts w:ascii="Arial" w:hAnsi="Arial" w:cs="Arial"/>
                <w:b/>
                <w:bCs/>
              </w:rPr>
              <w:t>     </w:t>
            </w:r>
          </w:p>
          <w:p w:rsidR="009D32BB" w:rsidRPr="00C00859" w:rsidRDefault="009D32BB">
            <w:pPr>
              <w:pStyle w:val="Body"/>
              <w:spacing w:after="0" w:line="240" w:lineRule="auto"/>
              <w:rPr>
                <w:rFonts w:ascii="Arial" w:hAnsi="Arial" w:cs="Arial"/>
              </w:rPr>
            </w:pPr>
          </w:p>
        </w:tc>
      </w:tr>
      <w:tr w:rsidR="009D32BB" w:rsidRPr="00C00859" w:rsidTr="009D32BB">
        <w:trPr>
          <w:trHeight w:val="728"/>
        </w:trPr>
        <w:tc>
          <w:tcPr>
            <w:tcW w:w="1668" w:type="dxa"/>
            <w:gridSpan w:val="3"/>
            <w:tcBorders>
              <w:bottom w:val="single" w:sz="4" w:space="0" w:color="auto"/>
            </w:tcBorders>
          </w:tcPr>
          <w:p w:rsidR="009D32BB" w:rsidRPr="00C00859" w:rsidRDefault="009D32BB">
            <w:pPr>
              <w:pStyle w:val="Body"/>
              <w:spacing w:after="0" w:line="240" w:lineRule="auto"/>
              <w:rPr>
                <w:rFonts w:ascii="Arial" w:hAnsi="Arial" w:cs="Arial"/>
              </w:rPr>
            </w:pPr>
            <w:r w:rsidRPr="00C00859">
              <w:rPr>
                <w:rFonts w:ascii="Arial" w:hAnsi="Arial" w:cs="Arial"/>
                <w:b/>
                <w:bCs/>
                <w:lang w:val="en-US"/>
              </w:rPr>
              <w:t>Email:</w:t>
            </w:r>
          </w:p>
        </w:tc>
        <w:tc>
          <w:tcPr>
            <w:tcW w:w="8792" w:type="dxa"/>
            <w:gridSpan w:val="50"/>
            <w:tcBorders>
              <w:bottom w:val="single" w:sz="4" w:space="0" w:color="auto"/>
            </w:tcBorders>
          </w:tcPr>
          <w:p w:rsidR="009D32BB" w:rsidRPr="00C00859" w:rsidRDefault="009D32BB">
            <w:pPr>
              <w:pStyle w:val="Body"/>
              <w:spacing w:after="0" w:line="240" w:lineRule="auto"/>
              <w:rPr>
                <w:rFonts w:ascii="Arial" w:eastAsia="Arial" w:hAnsi="Arial" w:cs="Arial"/>
                <w:b/>
                <w:bCs/>
              </w:rPr>
            </w:pPr>
            <w:r w:rsidRPr="00C00859">
              <w:rPr>
                <w:rFonts w:ascii="Arial" w:hAnsi="Arial" w:cs="Arial"/>
                <w:b/>
                <w:bCs/>
                <w:lang w:val="en-US"/>
              </w:rPr>
              <w:t>     </w:t>
            </w:r>
          </w:p>
          <w:p w:rsidR="009D32BB" w:rsidRPr="00C00859" w:rsidRDefault="009D32BB">
            <w:pPr>
              <w:pStyle w:val="Body"/>
              <w:spacing w:after="0" w:line="240" w:lineRule="auto"/>
              <w:rPr>
                <w:rFonts w:ascii="Arial" w:hAnsi="Arial" w:cs="Arial"/>
              </w:rPr>
            </w:pPr>
          </w:p>
        </w:tc>
      </w:tr>
      <w:tr w:rsidR="009D32BB" w:rsidRPr="00C00859" w:rsidTr="009D32BB">
        <w:trPr>
          <w:trHeight w:val="243"/>
        </w:trPr>
        <w:tc>
          <w:tcPr>
            <w:tcW w:w="10460" w:type="dxa"/>
            <w:gridSpan w:val="53"/>
            <w:shd w:val="clear" w:color="auto" w:fill="A7A7A7" w:themeFill="text2"/>
          </w:tcPr>
          <w:p w:rsidR="009D32BB" w:rsidRPr="00C00859" w:rsidRDefault="009D32BB">
            <w:pPr>
              <w:pStyle w:val="Body"/>
              <w:spacing w:after="0" w:line="240" w:lineRule="auto"/>
              <w:rPr>
                <w:rFonts w:ascii="Arial" w:hAnsi="Arial" w:cs="Arial"/>
              </w:rPr>
            </w:pPr>
            <w:r w:rsidRPr="00C00859">
              <w:rPr>
                <w:rFonts w:ascii="Arial" w:hAnsi="Arial" w:cs="Arial"/>
                <w:b/>
                <w:bCs/>
                <w:lang w:val="en-US"/>
              </w:rPr>
              <w:t>Client  Details</w:t>
            </w:r>
          </w:p>
        </w:tc>
      </w:tr>
      <w:tr w:rsidR="009D32BB" w:rsidRPr="00C00859" w:rsidTr="009D32BB">
        <w:trPr>
          <w:trHeight w:val="243"/>
        </w:trPr>
        <w:tc>
          <w:tcPr>
            <w:tcW w:w="1199" w:type="dxa"/>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Title </w:t>
            </w:r>
          </w:p>
        </w:tc>
        <w:tc>
          <w:tcPr>
            <w:tcW w:w="1213" w:type="dxa"/>
            <w:gridSpan w:val="9"/>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c>
          <w:tcPr>
            <w:tcW w:w="1446" w:type="dxa"/>
            <w:gridSpan w:val="9"/>
          </w:tcPr>
          <w:p w:rsidR="009D32BB" w:rsidRPr="00C00859" w:rsidRDefault="009D32BB">
            <w:pPr>
              <w:pStyle w:val="Body"/>
              <w:spacing w:after="0" w:line="240" w:lineRule="auto"/>
              <w:rPr>
                <w:rFonts w:ascii="Arial" w:hAnsi="Arial" w:cs="Arial"/>
              </w:rPr>
            </w:pPr>
            <w:r w:rsidRPr="00C00859">
              <w:rPr>
                <w:rFonts w:ascii="Arial" w:hAnsi="Arial" w:cs="Arial"/>
                <w:lang w:val="en-US"/>
              </w:rPr>
              <w:t>Full Name</w:t>
            </w:r>
          </w:p>
        </w:tc>
        <w:tc>
          <w:tcPr>
            <w:tcW w:w="4043" w:type="dxa"/>
            <w:gridSpan w:val="25"/>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c>
          <w:tcPr>
            <w:tcW w:w="975" w:type="dxa"/>
            <w:gridSpan w:val="5"/>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Alias </w:t>
            </w:r>
          </w:p>
        </w:tc>
        <w:tc>
          <w:tcPr>
            <w:tcW w:w="1584" w:type="dxa"/>
            <w:gridSpan w:val="4"/>
          </w:tcPr>
          <w:p w:rsidR="009D32BB" w:rsidRPr="00C00859" w:rsidRDefault="009D32BB">
            <w:pPr>
              <w:pStyle w:val="Body"/>
              <w:spacing w:after="0" w:line="240" w:lineRule="auto"/>
              <w:rPr>
                <w:rFonts w:ascii="Arial" w:hAnsi="Arial" w:cs="Arial"/>
              </w:rPr>
            </w:pPr>
            <w:r w:rsidRPr="00C00859">
              <w:rPr>
                <w:rFonts w:ascii="Arial" w:hAnsi="Arial" w:cs="Arial"/>
              </w:rPr>
              <w:t>     </w:t>
            </w:r>
          </w:p>
        </w:tc>
      </w:tr>
      <w:tr w:rsidR="009D32BB" w:rsidRPr="00C00859" w:rsidTr="009D32BB">
        <w:trPr>
          <w:trHeight w:val="483"/>
        </w:trPr>
        <w:tc>
          <w:tcPr>
            <w:tcW w:w="1199" w:type="dxa"/>
          </w:tcPr>
          <w:p w:rsidR="009D32BB" w:rsidRPr="00C00859" w:rsidRDefault="009D32BB">
            <w:pPr>
              <w:pStyle w:val="Body"/>
              <w:spacing w:after="0" w:line="240" w:lineRule="auto"/>
              <w:rPr>
                <w:rFonts w:ascii="Arial" w:hAnsi="Arial" w:cs="Arial"/>
              </w:rPr>
            </w:pPr>
            <w:r w:rsidRPr="00C00859">
              <w:rPr>
                <w:rFonts w:ascii="Arial" w:hAnsi="Arial" w:cs="Arial"/>
                <w:lang w:val="en-US"/>
              </w:rPr>
              <w:t>Date of Birth</w:t>
            </w:r>
          </w:p>
        </w:tc>
        <w:tc>
          <w:tcPr>
            <w:tcW w:w="2659" w:type="dxa"/>
            <w:gridSpan w:val="18"/>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c>
          <w:tcPr>
            <w:tcW w:w="1081" w:type="dxa"/>
            <w:gridSpan w:val="7"/>
          </w:tcPr>
          <w:p w:rsidR="009D32BB" w:rsidRPr="00C00859" w:rsidRDefault="009D32BB">
            <w:pPr>
              <w:pStyle w:val="Body"/>
              <w:spacing w:after="0" w:line="240" w:lineRule="auto"/>
              <w:rPr>
                <w:rFonts w:ascii="Arial" w:hAnsi="Arial" w:cs="Arial"/>
              </w:rPr>
            </w:pPr>
            <w:r w:rsidRPr="00C00859">
              <w:rPr>
                <w:rFonts w:ascii="Arial" w:hAnsi="Arial" w:cs="Arial"/>
                <w:lang w:val="en-US"/>
              </w:rPr>
              <w:t>Age</w:t>
            </w:r>
          </w:p>
        </w:tc>
        <w:tc>
          <w:tcPr>
            <w:tcW w:w="1601" w:type="dxa"/>
            <w:gridSpan w:val="10"/>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c>
          <w:tcPr>
            <w:tcW w:w="3920" w:type="dxa"/>
            <w:gridSpan w:val="17"/>
          </w:tcPr>
          <w:p w:rsidR="009D32BB" w:rsidRPr="00C00859" w:rsidRDefault="009D32BB">
            <w:pPr>
              <w:rPr>
                <w:rFonts w:ascii="Arial" w:hAnsi="Arial" w:cs="Arial"/>
                <w:sz w:val="22"/>
                <w:szCs w:val="22"/>
              </w:rPr>
            </w:pPr>
          </w:p>
        </w:tc>
      </w:tr>
      <w:tr w:rsidR="009D32BB" w:rsidRPr="00C00859" w:rsidTr="009D32BB">
        <w:trPr>
          <w:trHeight w:val="243"/>
        </w:trPr>
        <w:tc>
          <w:tcPr>
            <w:tcW w:w="1199" w:type="dxa"/>
          </w:tcPr>
          <w:p w:rsidR="009D32BB" w:rsidRPr="00C00859" w:rsidRDefault="009D32BB">
            <w:pPr>
              <w:pStyle w:val="Body"/>
              <w:spacing w:after="0" w:line="240" w:lineRule="auto"/>
              <w:rPr>
                <w:rFonts w:ascii="Arial" w:hAnsi="Arial" w:cs="Arial"/>
              </w:rPr>
            </w:pPr>
            <w:r w:rsidRPr="00C00859">
              <w:rPr>
                <w:rFonts w:ascii="Arial" w:hAnsi="Arial" w:cs="Arial"/>
                <w:lang w:val="en-US"/>
              </w:rPr>
              <w:t>Gender</w:t>
            </w:r>
          </w:p>
        </w:tc>
        <w:tc>
          <w:tcPr>
            <w:tcW w:w="9261" w:type="dxa"/>
            <w:gridSpan w:val="52"/>
          </w:tcPr>
          <w:p w:rsidR="009D32BB" w:rsidRPr="00C00859" w:rsidRDefault="009D32BB" w:rsidP="0069354E">
            <w:pPr>
              <w:pStyle w:val="Body"/>
              <w:spacing w:after="0" w:line="240" w:lineRule="auto"/>
              <w:rPr>
                <w:rFonts w:ascii="Arial" w:hAnsi="Arial" w:cs="Arial"/>
              </w:rPr>
            </w:pPr>
            <w:r w:rsidRPr="00C00859">
              <w:rPr>
                <w:rFonts w:ascii="Arial" w:hAnsi="Arial" w:cs="Arial"/>
                <w:lang w:val="en-US"/>
              </w:rPr>
              <w:t xml:space="preserve">Female  </w:t>
            </w:r>
            <w:r w:rsidR="00DA1446" w:rsidRPr="00C00859">
              <w:rPr>
                <w:rFonts w:ascii="Arial" w:hAnsi="Arial" w:cs="Arial"/>
                <w:lang w:val="en-US"/>
              </w:rPr>
              <w:fldChar w:fldCharType="begin">
                <w:ffData>
                  <w:name w:val="Check9"/>
                  <w:enabled/>
                  <w:calcOnExit w:val="0"/>
                  <w:checkBox>
                    <w:sizeAuto/>
                    <w:default w:val="0"/>
                  </w:checkBox>
                </w:ffData>
              </w:fldChar>
            </w:r>
            <w:bookmarkStart w:id="7" w:name="Check9"/>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7"/>
            <w:r w:rsidRPr="00C00859">
              <w:rPr>
                <w:rFonts w:ascii="Arial" w:hAnsi="Arial" w:cs="Arial"/>
                <w:b/>
                <w:bCs/>
                <w:lang w:val="en-US"/>
              </w:rPr>
              <w:t xml:space="preserve">  </w:t>
            </w:r>
            <w:r w:rsidRPr="00C00859">
              <w:rPr>
                <w:rFonts w:ascii="Arial" w:hAnsi="Arial" w:cs="Arial"/>
                <w:lang w:val="en-US"/>
              </w:rPr>
              <w:t xml:space="preserve">Male  </w:t>
            </w:r>
            <w:r w:rsidR="00DA1446" w:rsidRPr="00C00859">
              <w:rPr>
                <w:rFonts w:ascii="Arial" w:hAnsi="Arial" w:cs="Arial"/>
                <w:lang w:val="en-US"/>
              </w:rPr>
              <w:fldChar w:fldCharType="begin">
                <w:ffData>
                  <w:name w:val="Check10"/>
                  <w:enabled/>
                  <w:calcOnExit w:val="0"/>
                  <w:checkBox>
                    <w:sizeAuto/>
                    <w:default w:val="0"/>
                  </w:checkBox>
                </w:ffData>
              </w:fldChar>
            </w:r>
            <w:bookmarkStart w:id="8" w:name="Check10"/>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8"/>
            <w:r w:rsidRPr="00C00859">
              <w:rPr>
                <w:rFonts w:ascii="Arial" w:hAnsi="Arial" w:cs="Arial"/>
                <w:lang w:val="en-US"/>
              </w:rPr>
              <w:t xml:space="preserve">  Transgender  </w:t>
            </w:r>
            <w:r w:rsidR="00DA1446" w:rsidRPr="00C00859">
              <w:rPr>
                <w:rFonts w:ascii="Arial" w:hAnsi="Arial" w:cs="Arial"/>
                <w:lang w:val="en-US"/>
              </w:rPr>
              <w:fldChar w:fldCharType="begin">
                <w:ffData>
                  <w:name w:val="Check11"/>
                  <w:enabled/>
                  <w:calcOnExit w:val="0"/>
                  <w:checkBox>
                    <w:sizeAuto/>
                    <w:default w:val="0"/>
                  </w:checkBox>
                </w:ffData>
              </w:fldChar>
            </w:r>
            <w:bookmarkStart w:id="9" w:name="Check11"/>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9"/>
          </w:p>
        </w:tc>
      </w:tr>
      <w:tr w:rsidR="009D32BB" w:rsidRPr="00C00859" w:rsidTr="009D32BB">
        <w:trPr>
          <w:trHeight w:val="483"/>
        </w:trPr>
        <w:tc>
          <w:tcPr>
            <w:tcW w:w="2063" w:type="dxa"/>
            <w:gridSpan w:val="7"/>
          </w:tcPr>
          <w:p w:rsidR="009D32BB" w:rsidRPr="00C00859" w:rsidRDefault="009D32BB">
            <w:pPr>
              <w:pStyle w:val="Body"/>
              <w:spacing w:after="0" w:line="240" w:lineRule="auto"/>
              <w:rPr>
                <w:rFonts w:ascii="Arial" w:eastAsia="Arial" w:hAnsi="Arial" w:cs="Arial"/>
              </w:rPr>
            </w:pPr>
            <w:r w:rsidRPr="00C00859">
              <w:rPr>
                <w:rFonts w:ascii="Arial" w:hAnsi="Arial" w:cs="Arial"/>
                <w:lang w:val="en-US"/>
              </w:rPr>
              <w:t>Parent/Guardian</w:t>
            </w:r>
          </w:p>
          <w:p w:rsidR="009D32BB" w:rsidRPr="00C00859" w:rsidRDefault="009D32BB">
            <w:pPr>
              <w:pStyle w:val="Body"/>
              <w:spacing w:after="0" w:line="240" w:lineRule="auto"/>
              <w:rPr>
                <w:rFonts w:ascii="Arial" w:hAnsi="Arial" w:cs="Arial"/>
              </w:rPr>
            </w:pPr>
            <w:r w:rsidRPr="00C00859">
              <w:rPr>
                <w:rFonts w:ascii="Arial" w:hAnsi="Arial" w:cs="Arial"/>
                <w:lang w:val="en-US"/>
              </w:rPr>
              <w:t>Name for CYP</w:t>
            </w:r>
          </w:p>
        </w:tc>
        <w:tc>
          <w:tcPr>
            <w:tcW w:w="3784" w:type="dxa"/>
            <w:gridSpan w:val="26"/>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c>
          <w:tcPr>
            <w:tcW w:w="2567" w:type="dxa"/>
            <w:gridSpan w:val="13"/>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Parent/Guardian contact numbers: </w:t>
            </w:r>
          </w:p>
        </w:tc>
        <w:tc>
          <w:tcPr>
            <w:tcW w:w="2046" w:type="dxa"/>
            <w:gridSpan w:val="7"/>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r>
      <w:tr w:rsidR="009D32BB" w:rsidRPr="00C00859" w:rsidTr="009D32BB">
        <w:trPr>
          <w:trHeight w:val="483"/>
        </w:trPr>
        <w:tc>
          <w:tcPr>
            <w:tcW w:w="5847" w:type="dxa"/>
            <w:gridSpan w:val="33"/>
          </w:tcPr>
          <w:p w:rsidR="009D32BB" w:rsidRPr="00C00859" w:rsidRDefault="009D32BB">
            <w:pPr>
              <w:rPr>
                <w:rFonts w:ascii="Arial" w:hAnsi="Arial" w:cs="Arial"/>
                <w:sz w:val="22"/>
                <w:szCs w:val="22"/>
              </w:rPr>
            </w:pPr>
          </w:p>
        </w:tc>
        <w:tc>
          <w:tcPr>
            <w:tcW w:w="2567" w:type="dxa"/>
            <w:gridSpan w:val="13"/>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Child/Young Person Contact Number: </w:t>
            </w:r>
          </w:p>
        </w:tc>
        <w:tc>
          <w:tcPr>
            <w:tcW w:w="2046" w:type="dxa"/>
            <w:gridSpan w:val="7"/>
          </w:tcPr>
          <w:p w:rsidR="009D32BB" w:rsidRPr="00C00859" w:rsidRDefault="009D32BB">
            <w:pPr>
              <w:pStyle w:val="Body"/>
              <w:spacing w:after="0" w:line="240" w:lineRule="auto"/>
              <w:rPr>
                <w:rFonts w:ascii="Arial" w:hAnsi="Arial" w:cs="Arial"/>
              </w:rPr>
            </w:pPr>
            <w:r w:rsidRPr="00C00859">
              <w:rPr>
                <w:rFonts w:ascii="Arial" w:hAnsi="Arial" w:cs="Arial"/>
              </w:rPr>
              <w:t>     </w:t>
            </w:r>
          </w:p>
        </w:tc>
      </w:tr>
      <w:tr w:rsidR="009D32BB" w:rsidRPr="00C00859" w:rsidTr="009D32BB">
        <w:trPr>
          <w:trHeight w:val="483"/>
        </w:trPr>
        <w:tc>
          <w:tcPr>
            <w:tcW w:w="2063" w:type="dxa"/>
            <w:gridSpan w:val="7"/>
          </w:tcPr>
          <w:p w:rsidR="009D32BB" w:rsidRPr="00C00859" w:rsidRDefault="009D32BB">
            <w:pPr>
              <w:pStyle w:val="Body"/>
              <w:spacing w:after="0" w:line="240" w:lineRule="auto"/>
              <w:rPr>
                <w:rFonts w:ascii="Arial" w:hAnsi="Arial" w:cs="Arial"/>
              </w:rPr>
            </w:pPr>
            <w:r w:rsidRPr="00C00859">
              <w:rPr>
                <w:rFonts w:ascii="Arial" w:hAnsi="Arial" w:cs="Arial"/>
                <w:lang w:val="en-US"/>
              </w:rPr>
              <w:t>Safe contact number:</w:t>
            </w:r>
          </w:p>
        </w:tc>
        <w:tc>
          <w:tcPr>
            <w:tcW w:w="3784" w:type="dxa"/>
            <w:gridSpan w:val="26"/>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c>
          <w:tcPr>
            <w:tcW w:w="4613" w:type="dxa"/>
            <w:gridSpan w:val="20"/>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Safe to Leave a message?  Yes </w:t>
            </w:r>
            <w:r w:rsidR="00DA1446" w:rsidRPr="00C00859">
              <w:rPr>
                <w:rFonts w:ascii="Arial" w:hAnsi="Arial" w:cs="Arial"/>
                <w:lang w:val="en-US"/>
              </w:rPr>
              <w:fldChar w:fldCharType="begin">
                <w:ffData>
                  <w:name w:val="Check12"/>
                  <w:enabled/>
                  <w:calcOnExit w:val="0"/>
                  <w:checkBox>
                    <w:sizeAuto/>
                    <w:default w:val="0"/>
                  </w:checkBox>
                </w:ffData>
              </w:fldChar>
            </w:r>
            <w:bookmarkStart w:id="10" w:name="Check12"/>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10"/>
            <w:r w:rsidRPr="00C00859">
              <w:rPr>
                <w:rFonts w:ascii="Arial" w:hAnsi="Arial" w:cs="Arial"/>
                <w:lang w:val="en-US"/>
              </w:rPr>
              <w:t xml:space="preserve">  No </w:t>
            </w:r>
            <w:r w:rsidR="00DA1446" w:rsidRPr="00C00859">
              <w:rPr>
                <w:rFonts w:ascii="Arial" w:hAnsi="Arial" w:cs="Arial"/>
                <w:lang w:val="en-US"/>
              </w:rPr>
              <w:fldChar w:fldCharType="begin">
                <w:ffData>
                  <w:name w:val="Check13"/>
                  <w:enabled/>
                  <w:calcOnExit w:val="0"/>
                  <w:checkBox>
                    <w:sizeAuto/>
                    <w:default w:val="0"/>
                  </w:checkBox>
                </w:ffData>
              </w:fldChar>
            </w:r>
            <w:bookmarkStart w:id="11" w:name="Check13"/>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11"/>
          </w:p>
        </w:tc>
      </w:tr>
      <w:tr w:rsidR="009D32BB" w:rsidRPr="00C00859" w:rsidTr="009D32BB">
        <w:trPr>
          <w:trHeight w:val="483"/>
        </w:trPr>
        <w:tc>
          <w:tcPr>
            <w:tcW w:w="2063" w:type="dxa"/>
            <w:gridSpan w:val="7"/>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Alternative number: </w:t>
            </w:r>
          </w:p>
        </w:tc>
        <w:tc>
          <w:tcPr>
            <w:tcW w:w="3784" w:type="dxa"/>
            <w:gridSpan w:val="26"/>
          </w:tcPr>
          <w:p w:rsidR="009D32BB" w:rsidRPr="00C00859" w:rsidRDefault="009D32BB">
            <w:pPr>
              <w:pStyle w:val="Body"/>
              <w:spacing w:after="0" w:line="240" w:lineRule="auto"/>
              <w:rPr>
                <w:rFonts w:ascii="Arial" w:hAnsi="Arial" w:cs="Arial"/>
              </w:rPr>
            </w:pPr>
            <w:r w:rsidRPr="00C00859">
              <w:rPr>
                <w:rFonts w:ascii="Arial" w:hAnsi="Arial" w:cs="Arial"/>
              </w:rPr>
              <w:t>     </w:t>
            </w:r>
          </w:p>
        </w:tc>
        <w:tc>
          <w:tcPr>
            <w:tcW w:w="4613" w:type="dxa"/>
            <w:gridSpan w:val="20"/>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Safe to send a text?             Yes </w:t>
            </w:r>
            <w:r w:rsidR="00DA1446" w:rsidRPr="00C00859">
              <w:rPr>
                <w:rFonts w:ascii="Arial" w:hAnsi="Arial" w:cs="Arial"/>
                <w:lang w:val="en-US"/>
              </w:rPr>
              <w:fldChar w:fldCharType="begin">
                <w:ffData>
                  <w:name w:val="Check14"/>
                  <w:enabled/>
                  <w:calcOnExit w:val="0"/>
                  <w:checkBox>
                    <w:sizeAuto/>
                    <w:default w:val="0"/>
                  </w:checkBox>
                </w:ffData>
              </w:fldChar>
            </w:r>
            <w:bookmarkStart w:id="12" w:name="Check14"/>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12"/>
            <w:r w:rsidRPr="00C00859">
              <w:rPr>
                <w:rFonts w:ascii="Arial" w:hAnsi="Arial" w:cs="Arial"/>
                <w:lang w:val="en-US"/>
              </w:rPr>
              <w:t xml:space="preserve">  No </w:t>
            </w:r>
            <w:r w:rsidR="00DA1446" w:rsidRPr="00C00859">
              <w:rPr>
                <w:rFonts w:ascii="Arial" w:hAnsi="Arial" w:cs="Arial"/>
                <w:lang w:val="en-US"/>
              </w:rPr>
              <w:fldChar w:fldCharType="begin">
                <w:ffData>
                  <w:name w:val="Check15"/>
                  <w:enabled/>
                  <w:calcOnExit w:val="0"/>
                  <w:checkBox>
                    <w:sizeAuto/>
                    <w:default w:val="0"/>
                  </w:checkBox>
                </w:ffData>
              </w:fldChar>
            </w:r>
            <w:bookmarkStart w:id="13" w:name="Check15"/>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13"/>
          </w:p>
        </w:tc>
      </w:tr>
      <w:tr w:rsidR="009D32BB" w:rsidRPr="00C00859" w:rsidTr="009D32BB">
        <w:trPr>
          <w:trHeight w:val="243"/>
        </w:trPr>
        <w:tc>
          <w:tcPr>
            <w:tcW w:w="5847" w:type="dxa"/>
            <w:gridSpan w:val="33"/>
          </w:tcPr>
          <w:p w:rsidR="009D32BB" w:rsidRPr="00C00859" w:rsidRDefault="009D32BB">
            <w:pPr>
              <w:pStyle w:val="Body"/>
              <w:spacing w:after="0" w:line="240" w:lineRule="auto"/>
              <w:rPr>
                <w:rFonts w:ascii="Arial" w:hAnsi="Arial" w:cs="Arial"/>
              </w:rPr>
            </w:pPr>
            <w:r w:rsidRPr="00C00859">
              <w:rPr>
                <w:rFonts w:ascii="Arial" w:hAnsi="Arial" w:cs="Arial"/>
                <w:lang w:val="en-US"/>
              </w:rPr>
              <w:t>Safe time to cal</w:t>
            </w:r>
            <w:r>
              <w:rPr>
                <w:rFonts w:ascii="Arial" w:hAnsi="Arial" w:cs="Arial"/>
                <w:lang w:val="en-US"/>
              </w:rPr>
              <w:t>l/Will someone else answer this</w:t>
            </w:r>
            <w:r w:rsidRPr="00C00859">
              <w:rPr>
                <w:rFonts w:ascii="Arial" w:hAnsi="Arial" w:cs="Arial"/>
                <w:lang w:val="en-US"/>
              </w:rPr>
              <w:t xml:space="preserve"> phone? </w:t>
            </w:r>
          </w:p>
        </w:tc>
        <w:tc>
          <w:tcPr>
            <w:tcW w:w="4613" w:type="dxa"/>
            <w:gridSpan w:val="20"/>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r>
      <w:tr w:rsidR="009D32BB" w:rsidRPr="00C00859" w:rsidTr="009D32BB">
        <w:trPr>
          <w:trHeight w:val="243"/>
        </w:trPr>
        <w:tc>
          <w:tcPr>
            <w:tcW w:w="2063" w:type="dxa"/>
            <w:gridSpan w:val="7"/>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Email Address: </w:t>
            </w:r>
          </w:p>
        </w:tc>
        <w:tc>
          <w:tcPr>
            <w:tcW w:w="8397" w:type="dxa"/>
            <w:gridSpan w:val="46"/>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r>
      <w:tr w:rsidR="009D32BB" w:rsidRPr="00C00859" w:rsidTr="009D32BB">
        <w:trPr>
          <w:trHeight w:val="483"/>
        </w:trPr>
        <w:tc>
          <w:tcPr>
            <w:tcW w:w="3262" w:type="dxa"/>
            <w:gridSpan w:val="16"/>
            <w:tcBorders>
              <w:bottom w:val="single" w:sz="4" w:space="0" w:color="auto"/>
            </w:tcBorders>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Is client only person with access? </w:t>
            </w:r>
          </w:p>
        </w:tc>
        <w:tc>
          <w:tcPr>
            <w:tcW w:w="2455" w:type="dxa"/>
            <w:gridSpan w:val="16"/>
            <w:tcBorders>
              <w:bottom w:val="single" w:sz="4" w:space="0" w:color="auto"/>
            </w:tcBorders>
          </w:tcPr>
          <w:p w:rsidR="009D32BB" w:rsidRPr="00C00859" w:rsidRDefault="009D32BB" w:rsidP="0069354E">
            <w:pPr>
              <w:pStyle w:val="Body"/>
              <w:spacing w:after="0" w:line="240" w:lineRule="auto"/>
              <w:rPr>
                <w:rFonts w:ascii="Arial" w:hAnsi="Arial" w:cs="Arial"/>
              </w:rPr>
            </w:pPr>
            <w:r w:rsidRPr="00C00859">
              <w:rPr>
                <w:rFonts w:ascii="Arial" w:hAnsi="Arial" w:cs="Arial"/>
                <w:lang w:val="en-US"/>
              </w:rPr>
              <w:t xml:space="preserve">Yes </w:t>
            </w:r>
            <w:r w:rsidR="00DA1446" w:rsidRPr="00C00859">
              <w:rPr>
                <w:rFonts w:ascii="Arial" w:hAnsi="Arial" w:cs="Arial"/>
                <w:lang w:val="en-US"/>
              </w:rPr>
              <w:fldChar w:fldCharType="begin">
                <w:ffData>
                  <w:name w:val="Check16"/>
                  <w:enabled/>
                  <w:calcOnExit w:val="0"/>
                  <w:checkBox>
                    <w:sizeAuto/>
                    <w:default w:val="0"/>
                  </w:checkBox>
                </w:ffData>
              </w:fldChar>
            </w:r>
            <w:bookmarkStart w:id="14" w:name="Check16"/>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14"/>
            <w:r w:rsidRPr="00C00859">
              <w:rPr>
                <w:rFonts w:ascii="Arial" w:hAnsi="Arial" w:cs="Arial"/>
                <w:lang w:val="en-US"/>
              </w:rPr>
              <w:t xml:space="preserve">   No </w:t>
            </w:r>
            <w:r w:rsidR="00DA1446" w:rsidRPr="00C00859">
              <w:rPr>
                <w:rFonts w:ascii="Arial" w:hAnsi="Arial" w:cs="Arial"/>
                <w:lang w:val="en-US"/>
              </w:rPr>
              <w:fldChar w:fldCharType="begin">
                <w:ffData>
                  <w:name w:val="Check17"/>
                  <w:enabled/>
                  <w:calcOnExit w:val="0"/>
                  <w:checkBox>
                    <w:sizeAuto/>
                    <w:default w:val="0"/>
                  </w:checkBox>
                </w:ffData>
              </w:fldChar>
            </w:r>
            <w:bookmarkStart w:id="15" w:name="Check17"/>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15"/>
          </w:p>
        </w:tc>
        <w:tc>
          <w:tcPr>
            <w:tcW w:w="4743" w:type="dxa"/>
            <w:gridSpan w:val="21"/>
            <w:tcBorders>
              <w:bottom w:val="single" w:sz="4" w:space="0" w:color="auto"/>
            </w:tcBorders>
          </w:tcPr>
          <w:p w:rsidR="009D32BB" w:rsidRPr="00C00859" w:rsidRDefault="009D32BB">
            <w:pPr>
              <w:rPr>
                <w:rFonts w:ascii="Arial" w:hAnsi="Arial" w:cs="Arial"/>
                <w:sz w:val="22"/>
                <w:szCs w:val="22"/>
              </w:rPr>
            </w:pPr>
          </w:p>
        </w:tc>
      </w:tr>
      <w:tr w:rsidR="009D32BB" w:rsidRPr="00C00859" w:rsidTr="009D32BB">
        <w:trPr>
          <w:trHeight w:val="243"/>
        </w:trPr>
        <w:tc>
          <w:tcPr>
            <w:tcW w:w="10460" w:type="dxa"/>
            <w:gridSpan w:val="53"/>
            <w:shd w:val="clear" w:color="auto" w:fill="A7A7A7" w:themeFill="text2"/>
          </w:tcPr>
          <w:p w:rsidR="009D32BB" w:rsidRPr="00C00859" w:rsidRDefault="009D32BB">
            <w:pPr>
              <w:pStyle w:val="Body"/>
              <w:spacing w:after="0" w:line="240" w:lineRule="auto"/>
              <w:rPr>
                <w:rFonts w:ascii="Arial" w:hAnsi="Arial" w:cs="Arial"/>
              </w:rPr>
            </w:pPr>
            <w:r w:rsidRPr="00C00859">
              <w:rPr>
                <w:rFonts w:ascii="Arial" w:hAnsi="Arial" w:cs="Arial"/>
                <w:b/>
                <w:bCs/>
                <w:lang w:val="en-US"/>
              </w:rPr>
              <w:t xml:space="preserve">Current Accommodation </w:t>
            </w:r>
          </w:p>
        </w:tc>
      </w:tr>
      <w:tr w:rsidR="009D32BB" w:rsidRPr="00C00859" w:rsidTr="009D32BB">
        <w:trPr>
          <w:trHeight w:val="243"/>
        </w:trPr>
        <w:tc>
          <w:tcPr>
            <w:tcW w:w="10460" w:type="dxa"/>
            <w:gridSpan w:val="53"/>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Address:  </w:t>
            </w:r>
          </w:p>
        </w:tc>
      </w:tr>
      <w:tr w:rsidR="009D32BB" w:rsidRPr="00C00859" w:rsidTr="009D32BB">
        <w:trPr>
          <w:trHeight w:val="243"/>
        </w:trPr>
        <w:tc>
          <w:tcPr>
            <w:tcW w:w="7552" w:type="dxa"/>
            <w:gridSpan w:val="42"/>
          </w:tcPr>
          <w:p w:rsidR="009D32BB" w:rsidRPr="00C00859" w:rsidRDefault="009D32BB">
            <w:pPr>
              <w:pStyle w:val="Body"/>
              <w:spacing w:after="0" w:line="240" w:lineRule="auto"/>
              <w:rPr>
                <w:rFonts w:ascii="Arial" w:hAnsi="Arial" w:cs="Arial"/>
              </w:rPr>
            </w:pPr>
            <w:r w:rsidRPr="00C00859">
              <w:rPr>
                <w:rFonts w:ascii="Arial" w:hAnsi="Arial" w:cs="Arial"/>
              </w:rPr>
              <w:t>     </w:t>
            </w:r>
          </w:p>
        </w:tc>
        <w:tc>
          <w:tcPr>
            <w:tcW w:w="2908" w:type="dxa"/>
            <w:gridSpan w:val="11"/>
          </w:tcPr>
          <w:p w:rsidR="009D32BB" w:rsidRPr="00C00859" w:rsidRDefault="009D32BB">
            <w:pPr>
              <w:pStyle w:val="Body"/>
              <w:spacing w:after="0" w:line="240" w:lineRule="auto"/>
              <w:rPr>
                <w:rFonts w:ascii="Arial" w:hAnsi="Arial" w:cs="Arial"/>
              </w:rPr>
            </w:pPr>
            <w:r>
              <w:rPr>
                <w:rFonts w:ascii="Arial" w:hAnsi="Arial" w:cs="Arial"/>
                <w:lang w:val="en-US"/>
              </w:rPr>
              <w:t>Postcode</w:t>
            </w:r>
            <w:r w:rsidRPr="00C00859">
              <w:rPr>
                <w:rFonts w:ascii="Arial" w:hAnsi="Arial" w:cs="Arial"/>
                <w:lang w:val="en-US"/>
              </w:rPr>
              <w:t>:      </w:t>
            </w:r>
          </w:p>
        </w:tc>
      </w:tr>
      <w:tr w:rsidR="009D32BB" w:rsidRPr="00C00859" w:rsidTr="009D32BB">
        <w:trPr>
          <w:trHeight w:val="243"/>
        </w:trPr>
        <w:tc>
          <w:tcPr>
            <w:tcW w:w="2063" w:type="dxa"/>
            <w:gridSpan w:val="7"/>
            <w:tcBorders>
              <w:bottom w:val="single" w:sz="4" w:space="0" w:color="auto"/>
            </w:tcBorders>
          </w:tcPr>
          <w:p w:rsidR="009D32BB" w:rsidRPr="00C00859" w:rsidRDefault="009D32BB">
            <w:pPr>
              <w:pStyle w:val="Body"/>
              <w:spacing w:after="0" w:line="240" w:lineRule="auto"/>
              <w:rPr>
                <w:rFonts w:ascii="Arial" w:hAnsi="Arial" w:cs="Arial"/>
              </w:rPr>
            </w:pPr>
            <w:r w:rsidRPr="00C00859">
              <w:rPr>
                <w:rFonts w:ascii="Arial" w:hAnsi="Arial" w:cs="Arial"/>
                <w:lang w:val="en-US"/>
              </w:rPr>
              <w:t>Type of Tenure</w:t>
            </w:r>
          </w:p>
        </w:tc>
        <w:tc>
          <w:tcPr>
            <w:tcW w:w="8397" w:type="dxa"/>
            <w:gridSpan w:val="46"/>
            <w:tcBorders>
              <w:bottom w:val="single" w:sz="4" w:space="0" w:color="auto"/>
            </w:tcBorders>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r>
      <w:tr w:rsidR="009D32BB" w:rsidRPr="00C00859" w:rsidTr="009D32BB">
        <w:trPr>
          <w:trHeight w:val="243"/>
        </w:trPr>
        <w:tc>
          <w:tcPr>
            <w:tcW w:w="10460" w:type="dxa"/>
            <w:gridSpan w:val="53"/>
            <w:shd w:val="clear" w:color="auto" w:fill="A7A7A7" w:themeFill="text2"/>
          </w:tcPr>
          <w:p w:rsidR="009D32BB" w:rsidRPr="00C00859" w:rsidRDefault="009D32BB">
            <w:pPr>
              <w:pStyle w:val="Body"/>
              <w:spacing w:after="0" w:line="240" w:lineRule="auto"/>
              <w:rPr>
                <w:rFonts w:ascii="Arial" w:hAnsi="Arial" w:cs="Arial"/>
              </w:rPr>
            </w:pPr>
            <w:r w:rsidRPr="00C00859">
              <w:rPr>
                <w:rFonts w:ascii="Arial" w:hAnsi="Arial" w:cs="Arial"/>
                <w:b/>
                <w:bCs/>
                <w:lang w:val="en-US"/>
              </w:rPr>
              <w:t>Details of Family Members</w:t>
            </w:r>
          </w:p>
        </w:tc>
      </w:tr>
      <w:tr w:rsidR="009D32BB" w:rsidRPr="00C00859" w:rsidTr="009D32BB">
        <w:trPr>
          <w:trHeight w:val="243"/>
        </w:trPr>
        <w:tc>
          <w:tcPr>
            <w:tcW w:w="1674" w:type="dxa"/>
            <w:gridSpan w:val="4"/>
          </w:tcPr>
          <w:p w:rsidR="009D32BB" w:rsidRPr="00C00859" w:rsidRDefault="009D32BB">
            <w:pPr>
              <w:pStyle w:val="Body"/>
              <w:spacing w:after="0" w:line="240" w:lineRule="auto"/>
              <w:rPr>
                <w:rFonts w:ascii="Arial" w:hAnsi="Arial" w:cs="Arial"/>
              </w:rPr>
            </w:pPr>
            <w:r w:rsidRPr="00C00859">
              <w:rPr>
                <w:rFonts w:ascii="Arial" w:hAnsi="Arial" w:cs="Arial"/>
                <w:lang w:val="en-US"/>
              </w:rPr>
              <w:t>First Name</w:t>
            </w:r>
          </w:p>
        </w:tc>
        <w:tc>
          <w:tcPr>
            <w:tcW w:w="2314" w:type="dxa"/>
            <w:gridSpan w:val="16"/>
          </w:tcPr>
          <w:p w:rsidR="009D32BB" w:rsidRPr="00C00859" w:rsidRDefault="009D32BB">
            <w:pPr>
              <w:pStyle w:val="Body"/>
              <w:spacing w:after="0" w:line="240" w:lineRule="auto"/>
              <w:rPr>
                <w:rFonts w:ascii="Arial" w:hAnsi="Arial" w:cs="Arial"/>
              </w:rPr>
            </w:pPr>
            <w:r w:rsidRPr="00C00859">
              <w:rPr>
                <w:rFonts w:ascii="Arial" w:hAnsi="Arial" w:cs="Arial"/>
                <w:lang w:val="en-US"/>
              </w:rPr>
              <w:t>Surname</w:t>
            </w:r>
          </w:p>
        </w:tc>
        <w:tc>
          <w:tcPr>
            <w:tcW w:w="1340" w:type="dxa"/>
            <w:gridSpan w:val="8"/>
          </w:tcPr>
          <w:p w:rsidR="009D32BB" w:rsidRPr="00C00859" w:rsidRDefault="009D32BB">
            <w:pPr>
              <w:pStyle w:val="Body"/>
              <w:spacing w:after="0" w:line="240" w:lineRule="auto"/>
              <w:rPr>
                <w:rFonts w:ascii="Arial" w:hAnsi="Arial" w:cs="Arial"/>
              </w:rPr>
            </w:pPr>
            <w:r w:rsidRPr="00C00859">
              <w:rPr>
                <w:rFonts w:ascii="Arial" w:hAnsi="Arial" w:cs="Arial"/>
                <w:lang w:val="en-US"/>
              </w:rPr>
              <w:t>Gender</w:t>
            </w:r>
          </w:p>
        </w:tc>
        <w:tc>
          <w:tcPr>
            <w:tcW w:w="1834" w:type="dxa"/>
            <w:gridSpan w:val="12"/>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Relationship </w:t>
            </w:r>
          </w:p>
        </w:tc>
        <w:tc>
          <w:tcPr>
            <w:tcW w:w="1839" w:type="dxa"/>
            <w:gridSpan w:val="11"/>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Date of Birth </w:t>
            </w:r>
          </w:p>
        </w:tc>
        <w:tc>
          <w:tcPr>
            <w:tcW w:w="1459" w:type="dxa"/>
            <w:gridSpan w:val="2"/>
          </w:tcPr>
          <w:p w:rsidR="009D32BB" w:rsidRPr="00C00859" w:rsidRDefault="009D32BB">
            <w:pPr>
              <w:pStyle w:val="Body"/>
              <w:spacing w:after="0" w:line="240" w:lineRule="auto"/>
              <w:rPr>
                <w:rFonts w:ascii="Arial" w:hAnsi="Arial" w:cs="Arial"/>
              </w:rPr>
            </w:pPr>
            <w:r w:rsidRPr="00C00859">
              <w:rPr>
                <w:rFonts w:ascii="Arial" w:hAnsi="Arial" w:cs="Arial"/>
                <w:lang w:val="en-US"/>
              </w:rPr>
              <w:t>Age</w:t>
            </w:r>
          </w:p>
        </w:tc>
      </w:tr>
      <w:tr w:rsidR="009D32BB" w:rsidRPr="00C00859" w:rsidTr="009D32BB">
        <w:trPr>
          <w:trHeight w:val="243"/>
        </w:trPr>
        <w:tc>
          <w:tcPr>
            <w:tcW w:w="1674" w:type="dxa"/>
            <w:gridSpan w:val="4"/>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c>
          <w:tcPr>
            <w:tcW w:w="2314" w:type="dxa"/>
            <w:gridSpan w:val="16"/>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c>
          <w:tcPr>
            <w:tcW w:w="1340" w:type="dxa"/>
            <w:gridSpan w:val="8"/>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c>
          <w:tcPr>
            <w:tcW w:w="1834" w:type="dxa"/>
            <w:gridSpan w:val="12"/>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c>
          <w:tcPr>
            <w:tcW w:w="1839" w:type="dxa"/>
            <w:gridSpan w:val="11"/>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c>
          <w:tcPr>
            <w:tcW w:w="1459" w:type="dxa"/>
            <w:gridSpan w:val="2"/>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r>
      <w:tr w:rsidR="009D32BB" w:rsidRPr="00C00859" w:rsidTr="009D32BB">
        <w:trPr>
          <w:trHeight w:val="243"/>
        </w:trPr>
        <w:tc>
          <w:tcPr>
            <w:tcW w:w="1674" w:type="dxa"/>
            <w:gridSpan w:val="4"/>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c>
          <w:tcPr>
            <w:tcW w:w="2314" w:type="dxa"/>
            <w:gridSpan w:val="16"/>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c>
          <w:tcPr>
            <w:tcW w:w="1340" w:type="dxa"/>
            <w:gridSpan w:val="8"/>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c>
          <w:tcPr>
            <w:tcW w:w="1834" w:type="dxa"/>
            <w:gridSpan w:val="12"/>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c>
          <w:tcPr>
            <w:tcW w:w="1839" w:type="dxa"/>
            <w:gridSpan w:val="11"/>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c>
          <w:tcPr>
            <w:tcW w:w="1459" w:type="dxa"/>
            <w:gridSpan w:val="2"/>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r>
      <w:tr w:rsidR="009D32BB" w:rsidRPr="00C00859" w:rsidTr="009D32BB">
        <w:trPr>
          <w:trHeight w:val="243"/>
        </w:trPr>
        <w:tc>
          <w:tcPr>
            <w:tcW w:w="1674" w:type="dxa"/>
            <w:gridSpan w:val="4"/>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c>
          <w:tcPr>
            <w:tcW w:w="2314" w:type="dxa"/>
            <w:gridSpan w:val="16"/>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c>
          <w:tcPr>
            <w:tcW w:w="1340" w:type="dxa"/>
            <w:gridSpan w:val="8"/>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c>
          <w:tcPr>
            <w:tcW w:w="1834" w:type="dxa"/>
            <w:gridSpan w:val="12"/>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c>
          <w:tcPr>
            <w:tcW w:w="1839" w:type="dxa"/>
            <w:gridSpan w:val="11"/>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c>
          <w:tcPr>
            <w:tcW w:w="1459" w:type="dxa"/>
            <w:gridSpan w:val="2"/>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r>
      <w:tr w:rsidR="009D32BB" w:rsidRPr="00C00859" w:rsidTr="009D32BB">
        <w:trPr>
          <w:trHeight w:val="243"/>
        </w:trPr>
        <w:tc>
          <w:tcPr>
            <w:tcW w:w="1674" w:type="dxa"/>
            <w:gridSpan w:val="4"/>
          </w:tcPr>
          <w:p w:rsidR="009D32BB" w:rsidRPr="00C00859" w:rsidRDefault="009D32BB">
            <w:pPr>
              <w:pStyle w:val="Body"/>
              <w:spacing w:after="0" w:line="240" w:lineRule="auto"/>
              <w:rPr>
                <w:rFonts w:ascii="Arial" w:hAnsi="Arial" w:cs="Arial"/>
              </w:rPr>
            </w:pPr>
            <w:r w:rsidRPr="00C00859">
              <w:rPr>
                <w:rFonts w:ascii="Arial" w:hAnsi="Arial" w:cs="Arial"/>
              </w:rPr>
              <w:t>     </w:t>
            </w:r>
          </w:p>
        </w:tc>
        <w:tc>
          <w:tcPr>
            <w:tcW w:w="2314" w:type="dxa"/>
            <w:gridSpan w:val="16"/>
          </w:tcPr>
          <w:p w:rsidR="009D32BB" w:rsidRPr="00C00859" w:rsidRDefault="009D32BB">
            <w:pPr>
              <w:pStyle w:val="Body"/>
              <w:spacing w:after="0" w:line="240" w:lineRule="auto"/>
              <w:rPr>
                <w:rFonts w:ascii="Arial" w:hAnsi="Arial" w:cs="Arial"/>
              </w:rPr>
            </w:pPr>
            <w:r w:rsidRPr="00C00859">
              <w:rPr>
                <w:rFonts w:ascii="Arial" w:hAnsi="Arial" w:cs="Arial"/>
              </w:rPr>
              <w:t>     </w:t>
            </w:r>
          </w:p>
        </w:tc>
        <w:tc>
          <w:tcPr>
            <w:tcW w:w="1340" w:type="dxa"/>
            <w:gridSpan w:val="8"/>
          </w:tcPr>
          <w:p w:rsidR="009D32BB" w:rsidRPr="00C00859" w:rsidRDefault="009D32BB">
            <w:pPr>
              <w:pStyle w:val="Body"/>
              <w:spacing w:after="0" w:line="240" w:lineRule="auto"/>
              <w:rPr>
                <w:rFonts w:ascii="Arial" w:hAnsi="Arial" w:cs="Arial"/>
              </w:rPr>
            </w:pPr>
            <w:r w:rsidRPr="00C00859">
              <w:rPr>
                <w:rFonts w:ascii="Arial" w:hAnsi="Arial" w:cs="Arial"/>
              </w:rPr>
              <w:t>     </w:t>
            </w:r>
          </w:p>
        </w:tc>
        <w:tc>
          <w:tcPr>
            <w:tcW w:w="1834" w:type="dxa"/>
            <w:gridSpan w:val="12"/>
          </w:tcPr>
          <w:p w:rsidR="009D32BB" w:rsidRPr="00C00859" w:rsidRDefault="009D32BB">
            <w:pPr>
              <w:pStyle w:val="Body"/>
              <w:spacing w:after="0" w:line="240" w:lineRule="auto"/>
              <w:rPr>
                <w:rFonts w:ascii="Arial" w:hAnsi="Arial" w:cs="Arial"/>
              </w:rPr>
            </w:pPr>
            <w:r w:rsidRPr="00C00859">
              <w:rPr>
                <w:rFonts w:ascii="Arial" w:hAnsi="Arial" w:cs="Arial"/>
              </w:rPr>
              <w:t>     </w:t>
            </w:r>
          </w:p>
        </w:tc>
        <w:tc>
          <w:tcPr>
            <w:tcW w:w="1839" w:type="dxa"/>
            <w:gridSpan w:val="11"/>
          </w:tcPr>
          <w:p w:rsidR="009D32BB" w:rsidRPr="00C00859" w:rsidRDefault="009D32BB">
            <w:pPr>
              <w:pStyle w:val="Body"/>
              <w:spacing w:after="0" w:line="240" w:lineRule="auto"/>
              <w:rPr>
                <w:rFonts w:ascii="Arial" w:hAnsi="Arial" w:cs="Arial"/>
              </w:rPr>
            </w:pPr>
            <w:r w:rsidRPr="00C00859">
              <w:rPr>
                <w:rFonts w:ascii="Arial" w:hAnsi="Arial" w:cs="Arial"/>
              </w:rPr>
              <w:t>     </w:t>
            </w:r>
          </w:p>
        </w:tc>
        <w:tc>
          <w:tcPr>
            <w:tcW w:w="1459" w:type="dxa"/>
            <w:gridSpan w:val="2"/>
          </w:tcPr>
          <w:p w:rsidR="009D32BB" w:rsidRPr="00C00859" w:rsidRDefault="009D32BB">
            <w:pPr>
              <w:pStyle w:val="Body"/>
              <w:spacing w:after="0" w:line="240" w:lineRule="auto"/>
              <w:rPr>
                <w:rFonts w:ascii="Arial" w:hAnsi="Arial" w:cs="Arial"/>
              </w:rPr>
            </w:pPr>
            <w:r w:rsidRPr="00C00859">
              <w:rPr>
                <w:rFonts w:ascii="Arial" w:hAnsi="Arial" w:cs="Arial"/>
              </w:rPr>
              <w:t>     </w:t>
            </w:r>
          </w:p>
        </w:tc>
      </w:tr>
      <w:tr w:rsidR="009D32BB" w:rsidRPr="00C00859" w:rsidTr="009D32BB">
        <w:trPr>
          <w:trHeight w:val="243"/>
        </w:trPr>
        <w:tc>
          <w:tcPr>
            <w:tcW w:w="1674" w:type="dxa"/>
            <w:gridSpan w:val="4"/>
          </w:tcPr>
          <w:p w:rsidR="009D32BB" w:rsidRPr="00C00859" w:rsidRDefault="009D32BB">
            <w:pPr>
              <w:pStyle w:val="Body"/>
              <w:spacing w:after="0" w:line="240" w:lineRule="auto"/>
              <w:rPr>
                <w:rFonts w:ascii="Arial" w:hAnsi="Arial" w:cs="Arial"/>
              </w:rPr>
            </w:pPr>
            <w:r w:rsidRPr="00C00859">
              <w:rPr>
                <w:rFonts w:ascii="Arial" w:hAnsi="Arial" w:cs="Arial"/>
              </w:rPr>
              <w:t>     </w:t>
            </w:r>
          </w:p>
        </w:tc>
        <w:tc>
          <w:tcPr>
            <w:tcW w:w="2314" w:type="dxa"/>
            <w:gridSpan w:val="16"/>
          </w:tcPr>
          <w:p w:rsidR="009D32BB" w:rsidRPr="00C00859" w:rsidRDefault="009D32BB">
            <w:pPr>
              <w:pStyle w:val="Body"/>
              <w:spacing w:after="0" w:line="240" w:lineRule="auto"/>
              <w:rPr>
                <w:rFonts w:ascii="Arial" w:hAnsi="Arial" w:cs="Arial"/>
              </w:rPr>
            </w:pPr>
            <w:r w:rsidRPr="00C00859">
              <w:rPr>
                <w:rFonts w:ascii="Arial" w:hAnsi="Arial" w:cs="Arial"/>
              </w:rPr>
              <w:t>     </w:t>
            </w:r>
          </w:p>
        </w:tc>
        <w:tc>
          <w:tcPr>
            <w:tcW w:w="1340" w:type="dxa"/>
            <w:gridSpan w:val="8"/>
          </w:tcPr>
          <w:p w:rsidR="009D32BB" w:rsidRPr="00C00859" w:rsidRDefault="009D32BB">
            <w:pPr>
              <w:pStyle w:val="Body"/>
              <w:spacing w:after="0" w:line="240" w:lineRule="auto"/>
              <w:rPr>
                <w:rFonts w:ascii="Arial" w:hAnsi="Arial" w:cs="Arial"/>
              </w:rPr>
            </w:pPr>
            <w:r w:rsidRPr="00C00859">
              <w:rPr>
                <w:rFonts w:ascii="Arial" w:hAnsi="Arial" w:cs="Arial"/>
              </w:rPr>
              <w:t>     </w:t>
            </w:r>
          </w:p>
        </w:tc>
        <w:tc>
          <w:tcPr>
            <w:tcW w:w="1834" w:type="dxa"/>
            <w:gridSpan w:val="12"/>
          </w:tcPr>
          <w:p w:rsidR="009D32BB" w:rsidRPr="00C00859" w:rsidRDefault="009D32BB">
            <w:pPr>
              <w:pStyle w:val="Body"/>
              <w:spacing w:after="0" w:line="240" w:lineRule="auto"/>
              <w:rPr>
                <w:rFonts w:ascii="Arial" w:hAnsi="Arial" w:cs="Arial"/>
              </w:rPr>
            </w:pPr>
            <w:r w:rsidRPr="00C00859">
              <w:rPr>
                <w:rFonts w:ascii="Arial" w:hAnsi="Arial" w:cs="Arial"/>
              </w:rPr>
              <w:t>     </w:t>
            </w:r>
          </w:p>
        </w:tc>
        <w:tc>
          <w:tcPr>
            <w:tcW w:w="1839" w:type="dxa"/>
            <w:gridSpan w:val="11"/>
          </w:tcPr>
          <w:p w:rsidR="009D32BB" w:rsidRPr="00C00859" w:rsidRDefault="009D32BB">
            <w:pPr>
              <w:pStyle w:val="Body"/>
              <w:spacing w:after="0" w:line="240" w:lineRule="auto"/>
              <w:rPr>
                <w:rFonts w:ascii="Arial" w:hAnsi="Arial" w:cs="Arial"/>
              </w:rPr>
            </w:pPr>
            <w:r w:rsidRPr="00C00859">
              <w:rPr>
                <w:rFonts w:ascii="Arial" w:hAnsi="Arial" w:cs="Arial"/>
              </w:rPr>
              <w:t>     </w:t>
            </w:r>
          </w:p>
        </w:tc>
        <w:tc>
          <w:tcPr>
            <w:tcW w:w="1459" w:type="dxa"/>
            <w:gridSpan w:val="2"/>
          </w:tcPr>
          <w:p w:rsidR="009D32BB" w:rsidRPr="00C00859" w:rsidRDefault="009D32BB">
            <w:pPr>
              <w:pStyle w:val="Body"/>
              <w:spacing w:after="0" w:line="240" w:lineRule="auto"/>
              <w:rPr>
                <w:rFonts w:ascii="Arial" w:hAnsi="Arial" w:cs="Arial"/>
              </w:rPr>
            </w:pPr>
            <w:r w:rsidRPr="00C00859">
              <w:rPr>
                <w:rFonts w:ascii="Arial" w:hAnsi="Arial" w:cs="Arial"/>
              </w:rPr>
              <w:t>     </w:t>
            </w:r>
          </w:p>
        </w:tc>
      </w:tr>
      <w:tr w:rsidR="009D32BB" w:rsidRPr="00C00859" w:rsidTr="009D32BB">
        <w:trPr>
          <w:trHeight w:val="243"/>
        </w:trPr>
        <w:tc>
          <w:tcPr>
            <w:tcW w:w="1674" w:type="dxa"/>
            <w:gridSpan w:val="4"/>
          </w:tcPr>
          <w:p w:rsidR="009D32BB" w:rsidRPr="00C00859" w:rsidRDefault="009D32BB">
            <w:pPr>
              <w:pStyle w:val="Body"/>
              <w:spacing w:after="0" w:line="240" w:lineRule="auto"/>
              <w:rPr>
                <w:rFonts w:ascii="Arial" w:hAnsi="Arial" w:cs="Arial"/>
              </w:rPr>
            </w:pPr>
            <w:r w:rsidRPr="00C00859">
              <w:rPr>
                <w:rFonts w:ascii="Arial" w:hAnsi="Arial" w:cs="Arial"/>
              </w:rPr>
              <w:t>     </w:t>
            </w:r>
          </w:p>
        </w:tc>
        <w:tc>
          <w:tcPr>
            <w:tcW w:w="2314" w:type="dxa"/>
            <w:gridSpan w:val="16"/>
          </w:tcPr>
          <w:p w:rsidR="009D32BB" w:rsidRPr="00C00859" w:rsidRDefault="009D32BB">
            <w:pPr>
              <w:pStyle w:val="Body"/>
              <w:spacing w:after="0" w:line="240" w:lineRule="auto"/>
              <w:rPr>
                <w:rFonts w:ascii="Arial" w:hAnsi="Arial" w:cs="Arial"/>
              </w:rPr>
            </w:pPr>
            <w:r w:rsidRPr="00C00859">
              <w:rPr>
                <w:rFonts w:ascii="Arial" w:hAnsi="Arial" w:cs="Arial"/>
              </w:rPr>
              <w:t>     </w:t>
            </w:r>
          </w:p>
        </w:tc>
        <w:tc>
          <w:tcPr>
            <w:tcW w:w="1340" w:type="dxa"/>
            <w:gridSpan w:val="8"/>
          </w:tcPr>
          <w:p w:rsidR="009D32BB" w:rsidRPr="00C00859" w:rsidRDefault="009D32BB">
            <w:pPr>
              <w:pStyle w:val="Body"/>
              <w:spacing w:after="0" w:line="240" w:lineRule="auto"/>
              <w:rPr>
                <w:rFonts w:ascii="Arial" w:hAnsi="Arial" w:cs="Arial"/>
              </w:rPr>
            </w:pPr>
            <w:r w:rsidRPr="00C00859">
              <w:rPr>
                <w:rFonts w:ascii="Arial" w:hAnsi="Arial" w:cs="Arial"/>
              </w:rPr>
              <w:t>     </w:t>
            </w:r>
          </w:p>
        </w:tc>
        <w:tc>
          <w:tcPr>
            <w:tcW w:w="1834" w:type="dxa"/>
            <w:gridSpan w:val="12"/>
          </w:tcPr>
          <w:p w:rsidR="009D32BB" w:rsidRPr="00C00859" w:rsidRDefault="009D32BB">
            <w:pPr>
              <w:pStyle w:val="Body"/>
              <w:spacing w:after="0" w:line="240" w:lineRule="auto"/>
              <w:rPr>
                <w:rFonts w:ascii="Arial" w:hAnsi="Arial" w:cs="Arial"/>
              </w:rPr>
            </w:pPr>
            <w:r w:rsidRPr="00C00859">
              <w:rPr>
                <w:rFonts w:ascii="Arial" w:hAnsi="Arial" w:cs="Arial"/>
              </w:rPr>
              <w:t>     </w:t>
            </w:r>
          </w:p>
        </w:tc>
        <w:tc>
          <w:tcPr>
            <w:tcW w:w="1839" w:type="dxa"/>
            <w:gridSpan w:val="11"/>
          </w:tcPr>
          <w:p w:rsidR="009D32BB" w:rsidRPr="00C00859" w:rsidRDefault="009D32BB">
            <w:pPr>
              <w:pStyle w:val="Body"/>
              <w:spacing w:after="0" w:line="240" w:lineRule="auto"/>
              <w:rPr>
                <w:rFonts w:ascii="Arial" w:hAnsi="Arial" w:cs="Arial"/>
              </w:rPr>
            </w:pPr>
            <w:r w:rsidRPr="00C00859">
              <w:rPr>
                <w:rFonts w:ascii="Arial" w:hAnsi="Arial" w:cs="Arial"/>
              </w:rPr>
              <w:t>     </w:t>
            </w:r>
          </w:p>
        </w:tc>
        <w:tc>
          <w:tcPr>
            <w:tcW w:w="1459" w:type="dxa"/>
            <w:gridSpan w:val="2"/>
          </w:tcPr>
          <w:p w:rsidR="009D32BB" w:rsidRPr="00C00859" w:rsidRDefault="009D32BB">
            <w:pPr>
              <w:pStyle w:val="Body"/>
              <w:spacing w:after="0" w:line="240" w:lineRule="auto"/>
              <w:rPr>
                <w:rFonts w:ascii="Arial" w:hAnsi="Arial" w:cs="Arial"/>
              </w:rPr>
            </w:pPr>
            <w:r w:rsidRPr="00C00859">
              <w:rPr>
                <w:rFonts w:ascii="Arial" w:hAnsi="Arial" w:cs="Arial"/>
              </w:rPr>
              <w:t>     </w:t>
            </w:r>
          </w:p>
        </w:tc>
      </w:tr>
      <w:tr w:rsidR="009D32BB" w:rsidRPr="00C00859" w:rsidTr="009D32BB">
        <w:trPr>
          <w:trHeight w:val="243"/>
        </w:trPr>
        <w:tc>
          <w:tcPr>
            <w:tcW w:w="3988" w:type="dxa"/>
            <w:gridSpan w:val="20"/>
            <w:tcBorders>
              <w:bottom w:val="single" w:sz="4" w:space="0" w:color="auto"/>
            </w:tcBorders>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Are you pregnant?   Yes </w:t>
            </w:r>
            <w:r w:rsidR="00DA1446" w:rsidRPr="00C00859">
              <w:rPr>
                <w:rFonts w:ascii="Arial" w:hAnsi="Arial" w:cs="Arial"/>
                <w:lang w:val="en-US"/>
              </w:rPr>
              <w:fldChar w:fldCharType="begin">
                <w:ffData>
                  <w:name w:val="Check18"/>
                  <w:enabled/>
                  <w:calcOnExit w:val="0"/>
                  <w:checkBox>
                    <w:sizeAuto/>
                    <w:default w:val="0"/>
                  </w:checkBox>
                </w:ffData>
              </w:fldChar>
            </w:r>
            <w:bookmarkStart w:id="16" w:name="Check18"/>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16"/>
            <w:r w:rsidRPr="00C00859">
              <w:rPr>
                <w:rFonts w:ascii="Arial" w:hAnsi="Arial" w:cs="Arial"/>
                <w:lang w:val="en-US"/>
              </w:rPr>
              <w:t xml:space="preserve">   No </w:t>
            </w:r>
            <w:r w:rsidR="00DA1446" w:rsidRPr="00C00859">
              <w:rPr>
                <w:rFonts w:ascii="Arial" w:hAnsi="Arial" w:cs="Arial"/>
                <w:lang w:val="en-US"/>
              </w:rPr>
              <w:fldChar w:fldCharType="begin">
                <w:ffData>
                  <w:name w:val="Check19"/>
                  <w:enabled/>
                  <w:calcOnExit w:val="0"/>
                  <w:checkBox>
                    <w:sizeAuto/>
                    <w:default w:val="0"/>
                  </w:checkBox>
                </w:ffData>
              </w:fldChar>
            </w:r>
            <w:bookmarkStart w:id="17" w:name="Check19"/>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17"/>
          </w:p>
        </w:tc>
        <w:tc>
          <w:tcPr>
            <w:tcW w:w="6472" w:type="dxa"/>
            <w:gridSpan w:val="33"/>
            <w:tcBorders>
              <w:bottom w:val="single" w:sz="4" w:space="0" w:color="auto"/>
            </w:tcBorders>
          </w:tcPr>
          <w:p w:rsidR="009D32BB" w:rsidRPr="00C00859" w:rsidRDefault="009D32BB">
            <w:pPr>
              <w:pStyle w:val="Body"/>
              <w:spacing w:after="0" w:line="240" w:lineRule="auto"/>
              <w:ind w:left="211"/>
              <w:rPr>
                <w:rFonts w:ascii="Arial" w:hAnsi="Arial" w:cs="Arial"/>
              </w:rPr>
            </w:pPr>
            <w:r w:rsidRPr="00C00859">
              <w:rPr>
                <w:rFonts w:ascii="Arial" w:hAnsi="Arial" w:cs="Arial"/>
                <w:lang w:val="en-US"/>
              </w:rPr>
              <w:t xml:space="preserve">If yes estimated due date? </w:t>
            </w:r>
            <w:r w:rsidRPr="00C00859">
              <w:rPr>
                <w:rFonts w:ascii="Arial" w:hAnsi="Arial" w:cs="Arial"/>
              </w:rPr>
              <w:t>     </w:t>
            </w:r>
          </w:p>
        </w:tc>
      </w:tr>
      <w:tr w:rsidR="009D32BB" w:rsidRPr="00C00859" w:rsidTr="009D32BB">
        <w:trPr>
          <w:trHeight w:val="243"/>
        </w:trPr>
        <w:tc>
          <w:tcPr>
            <w:tcW w:w="10460" w:type="dxa"/>
            <w:gridSpan w:val="53"/>
            <w:shd w:val="clear" w:color="auto" w:fill="A7A7A7" w:themeFill="text2"/>
          </w:tcPr>
          <w:p w:rsidR="009D32BB" w:rsidRPr="00C00859" w:rsidRDefault="009D32BB">
            <w:pPr>
              <w:pStyle w:val="Body"/>
              <w:spacing w:after="0" w:line="240" w:lineRule="auto"/>
              <w:rPr>
                <w:rFonts w:ascii="Arial" w:hAnsi="Arial" w:cs="Arial"/>
              </w:rPr>
            </w:pPr>
            <w:r w:rsidRPr="00C00859">
              <w:rPr>
                <w:rFonts w:ascii="Arial" w:hAnsi="Arial" w:cs="Arial"/>
                <w:b/>
                <w:bCs/>
                <w:lang w:val="en-US"/>
              </w:rPr>
              <w:t>Domestic Abuse</w:t>
            </w:r>
          </w:p>
        </w:tc>
      </w:tr>
      <w:tr w:rsidR="009D32BB" w:rsidRPr="00C00859" w:rsidTr="009D32BB">
        <w:trPr>
          <w:trHeight w:val="243"/>
        </w:trPr>
        <w:tc>
          <w:tcPr>
            <w:tcW w:w="10460" w:type="dxa"/>
            <w:gridSpan w:val="53"/>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Are they leaving because of Domestic Abuse?    Yes </w:t>
            </w:r>
            <w:r w:rsidR="00DA1446" w:rsidRPr="00C00859">
              <w:rPr>
                <w:rFonts w:ascii="Arial" w:hAnsi="Arial" w:cs="Arial"/>
                <w:lang w:val="en-US"/>
              </w:rPr>
              <w:fldChar w:fldCharType="begin">
                <w:ffData>
                  <w:name w:val="Check20"/>
                  <w:enabled/>
                  <w:calcOnExit w:val="0"/>
                  <w:checkBox>
                    <w:sizeAuto/>
                    <w:default w:val="0"/>
                  </w:checkBox>
                </w:ffData>
              </w:fldChar>
            </w:r>
            <w:bookmarkStart w:id="18" w:name="Check20"/>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18"/>
            <w:r w:rsidRPr="00C00859">
              <w:rPr>
                <w:rFonts w:ascii="Arial" w:hAnsi="Arial" w:cs="Arial"/>
                <w:lang w:val="en-US"/>
              </w:rPr>
              <w:t xml:space="preserve">  No </w:t>
            </w:r>
            <w:r w:rsidR="00DA1446" w:rsidRPr="00C00859">
              <w:rPr>
                <w:rFonts w:ascii="Arial" w:hAnsi="Arial" w:cs="Arial"/>
                <w:lang w:val="en-US"/>
              </w:rPr>
              <w:fldChar w:fldCharType="begin">
                <w:ffData>
                  <w:name w:val="Check21"/>
                  <w:enabled/>
                  <w:calcOnExit w:val="0"/>
                  <w:checkBox>
                    <w:sizeAuto/>
                    <w:default w:val="0"/>
                  </w:checkBox>
                </w:ffData>
              </w:fldChar>
            </w:r>
            <w:bookmarkStart w:id="19" w:name="Check21"/>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19"/>
          </w:p>
        </w:tc>
      </w:tr>
      <w:tr w:rsidR="009D32BB" w:rsidRPr="00C00859" w:rsidTr="009D32BB">
        <w:trPr>
          <w:trHeight w:val="483"/>
        </w:trPr>
        <w:tc>
          <w:tcPr>
            <w:tcW w:w="1804" w:type="dxa"/>
            <w:gridSpan w:val="5"/>
            <w:vMerge w:val="restart"/>
          </w:tcPr>
          <w:p w:rsidR="009D32BB" w:rsidRPr="00C00859" w:rsidRDefault="009D32BB">
            <w:pPr>
              <w:pStyle w:val="Body"/>
              <w:spacing w:after="0" w:line="240" w:lineRule="auto"/>
              <w:rPr>
                <w:rFonts w:ascii="Arial" w:hAnsi="Arial" w:cs="Arial"/>
              </w:rPr>
            </w:pPr>
            <w:r w:rsidRPr="00C00859">
              <w:rPr>
                <w:rFonts w:ascii="Arial" w:hAnsi="Arial" w:cs="Arial"/>
                <w:lang w:val="en-US"/>
              </w:rPr>
              <w:t>Type of Abuse</w:t>
            </w:r>
            <w:r w:rsidR="009B48A6">
              <w:rPr>
                <w:rFonts w:ascii="Arial" w:hAnsi="Arial" w:cs="Arial"/>
                <w:lang w:val="en-US"/>
              </w:rPr>
              <w:t>(please mark if relevant)</w:t>
            </w:r>
            <w:r w:rsidRPr="00C00859">
              <w:rPr>
                <w:rFonts w:ascii="Arial" w:hAnsi="Arial" w:cs="Arial"/>
                <w:lang w:val="en-US"/>
              </w:rPr>
              <w:t>:</w:t>
            </w:r>
          </w:p>
        </w:tc>
        <w:tc>
          <w:tcPr>
            <w:tcW w:w="1990" w:type="dxa"/>
            <w:gridSpan w:val="13"/>
          </w:tcPr>
          <w:p w:rsidR="009D32BB" w:rsidRPr="00C00859" w:rsidRDefault="009D32BB">
            <w:pPr>
              <w:pStyle w:val="Body"/>
              <w:spacing w:after="0" w:line="240" w:lineRule="auto"/>
              <w:rPr>
                <w:rFonts w:ascii="Arial" w:hAnsi="Arial" w:cs="Arial"/>
              </w:rPr>
            </w:pPr>
            <w:r w:rsidRPr="00C00859">
              <w:rPr>
                <w:rFonts w:ascii="Arial" w:hAnsi="Arial" w:cs="Arial"/>
                <w:lang w:val="en-US"/>
              </w:rPr>
              <w:t>Physical</w:t>
            </w:r>
          </w:p>
        </w:tc>
        <w:tc>
          <w:tcPr>
            <w:tcW w:w="1845" w:type="dxa"/>
            <w:gridSpan w:val="13"/>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Emotional  </w:t>
            </w:r>
          </w:p>
        </w:tc>
        <w:tc>
          <w:tcPr>
            <w:tcW w:w="1982" w:type="dxa"/>
            <w:gridSpan w:val="12"/>
          </w:tcPr>
          <w:p w:rsidR="009D32BB" w:rsidRPr="00C00859" w:rsidRDefault="009D32BB">
            <w:pPr>
              <w:pStyle w:val="Body"/>
              <w:spacing w:after="0" w:line="240" w:lineRule="auto"/>
              <w:rPr>
                <w:rFonts w:ascii="Arial" w:hAnsi="Arial" w:cs="Arial"/>
              </w:rPr>
            </w:pPr>
            <w:r w:rsidRPr="00C00859">
              <w:rPr>
                <w:rFonts w:ascii="Arial" w:hAnsi="Arial" w:cs="Arial"/>
                <w:lang w:val="en-US"/>
              </w:rPr>
              <w:t>Financial</w:t>
            </w:r>
          </w:p>
        </w:tc>
        <w:tc>
          <w:tcPr>
            <w:tcW w:w="2839" w:type="dxa"/>
            <w:gridSpan w:val="10"/>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Sexual      </w:t>
            </w:r>
          </w:p>
        </w:tc>
      </w:tr>
      <w:tr w:rsidR="009D32BB" w:rsidRPr="00C00859" w:rsidTr="009D32BB">
        <w:trPr>
          <w:trHeight w:val="440"/>
        </w:trPr>
        <w:tc>
          <w:tcPr>
            <w:tcW w:w="1804" w:type="dxa"/>
            <w:gridSpan w:val="5"/>
            <w:vMerge/>
          </w:tcPr>
          <w:p w:rsidR="009D32BB" w:rsidRPr="00C00859" w:rsidRDefault="009D32BB">
            <w:pPr>
              <w:rPr>
                <w:rFonts w:ascii="Arial" w:hAnsi="Arial" w:cs="Arial"/>
                <w:sz w:val="22"/>
                <w:szCs w:val="22"/>
              </w:rPr>
            </w:pPr>
          </w:p>
        </w:tc>
        <w:tc>
          <w:tcPr>
            <w:tcW w:w="1990" w:type="dxa"/>
            <w:gridSpan w:val="13"/>
          </w:tcPr>
          <w:p w:rsidR="009D32BB" w:rsidRPr="00C00859" w:rsidRDefault="009D32BB">
            <w:pPr>
              <w:pStyle w:val="Body"/>
              <w:spacing w:after="0" w:line="240" w:lineRule="auto"/>
              <w:rPr>
                <w:rFonts w:ascii="Arial" w:hAnsi="Arial" w:cs="Arial"/>
              </w:rPr>
            </w:pPr>
            <w:r w:rsidRPr="00C00859">
              <w:rPr>
                <w:rFonts w:ascii="Arial" w:hAnsi="Arial" w:cs="Arial"/>
                <w:lang w:val="en-US"/>
              </w:rPr>
              <w:t>Psychological</w:t>
            </w:r>
          </w:p>
        </w:tc>
        <w:tc>
          <w:tcPr>
            <w:tcW w:w="1845" w:type="dxa"/>
            <w:gridSpan w:val="13"/>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HBV           </w:t>
            </w:r>
          </w:p>
        </w:tc>
        <w:tc>
          <w:tcPr>
            <w:tcW w:w="1982" w:type="dxa"/>
            <w:gridSpan w:val="12"/>
          </w:tcPr>
          <w:p w:rsidR="009D32BB" w:rsidRPr="00C00859" w:rsidRDefault="009D32BB">
            <w:pPr>
              <w:pStyle w:val="Body"/>
              <w:spacing w:after="0" w:line="240" w:lineRule="auto"/>
              <w:rPr>
                <w:rFonts w:ascii="Arial" w:hAnsi="Arial" w:cs="Arial"/>
              </w:rPr>
            </w:pPr>
            <w:r w:rsidRPr="00C00859">
              <w:rPr>
                <w:rFonts w:ascii="Arial" w:hAnsi="Arial" w:cs="Arial"/>
                <w:lang w:val="en-US"/>
              </w:rPr>
              <w:t>FGM</w:t>
            </w:r>
          </w:p>
        </w:tc>
        <w:tc>
          <w:tcPr>
            <w:tcW w:w="2839" w:type="dxa"/>
            <w:gridSpan w:val="10"/>
          </w:tcPr>
          <w:p w:rsidR="009D32BB" w:rsidRPr="00C00859" w:rsidRDefault="009D32BB">
            <w:pPr>
              <w:rPr>
                <w:rFonts w:ascii="Arial" w:hAnsi="Arial" w:cs="Arial"/>
                <w:caps/>
                <w:sz w:val="22"/>
                <w:szCs w:val="22"/>
              </w:rPr>
            </w:pPr>
            <w:r w:rsidRPr="00C00859">
              <w:rPr>
                <w:rFonts w:ascii="Arial" w:hAnsi="Arial" w:cs="Arial"/>
                <w:sz w:val="22"/>
                <w:szCs w:val="22"/>
              </w:rPr>
              <w:t>Coercive Control</w:t>
            </w:r>
          </w:p>
        </w:tc>
      </w:tr>
      <w:tr w:rsidR="009D32BB" w:rsidRPr="00C00859" w:rsidTr="009D32BB">
        <w:trPr>
          <w:trHeight w:val="2128"/>
        </w:trPr>
        <w:tc>
          <w:tcPr>
            <w:tcW w:w="10460" w:type="dxa"/>
            <w:gridSpan w:val="53"/>
          </w:tcPr>
          <w:p w:rsidR="009D32BB" w:rsidRPr="00C00859" w:rsidRDefault="009D32BB" w:rsidP="006A08A3">
            <w:pPr>
              <w:pStyle w:val="Body"/>
              <w:tabs>
                <w:tab w:val="left" w:pos="6279"/>
              </w:tabs>
              <w:spacing w:after="0" w:line="240" w:lineRule="auto"/>
              <w:rPr>
                <w:rFonts w:ascii="Arial" w:eastAsia="Arial" w:hAnsi="Arial" w:cs="Arial"/>
                <w:i/>
                <w:iCs/>
              </w:rPr>
            </w:pPr>
            <w:r w:rsidRPr="00C00859">
              <w:rPr>
                <w:rFonts w:ascii="Arial" w:hAnsi="Arial" w:cs="Arial"/>
                <w:i/>
                <w:iCs/>
                <w:lang w:val="en-US"/>
              </w:rPr>
              <w:lastRenderedPageBreak/>
              <w:t>Reason for referral – Please give brief summary</w:t>
            </w:r>
            <w:r w:rsidRPr="00C00859">
              <w:rPr>
                <w:rFonts w:ascii="Arial" w:hAnsi="Arial" w:cs="Arial"/>
                <w:i/>
                <w:iCs/>
                <w:lang w:val="en-US"/>
              </w:rPr>
              <w:tab/>
            </w:r>
          </w:p>
          <w:p w:rsidR="009D32BB" w:rsidRPr="00C00859" w:rsidRDefault="009D32BB">
            <w:pPr>
              <w:pStyle w:val="Body"/>
              <w:spacing w:after="0" w:line="240" w:lineRule="auto"/>
              <w:rPr>
                <w:rFonts w:ascii="Arial" w:eastAsia="Arial" w:hAnsi="Arial" w:cs="Arial"/>
              </w:rPr>
            </w:pPr>
            <w:r w:rsidRPr="00C00859">
              <w:rPr>
                <w:rFonts w:ascii="Arial" w:hAnsi="Arial" w:cs="Arial"/>
                <w:lang w:val="en-US"/>
              </w:rPr>
              <w:t xml:space="preserve">  </w:t>
            </w:r>
          </w:p>
          <w:p w:rsidR="009D32BB" w:rsidRPr="00C00859" w:rsidRDefault="009D32BB">
            <w:pPr>
              <w:pStyle w:val="Body"/>
              <w:spacing w:after="0" w:line="240" w:lineRule="auto"/>
              <w:rPr>
                <w:rFonts w:ascii="Arial" w:eastAsia="Arial" w:hAnsi="Arial" w:cs="Arial"/>
                <w:lang w:val="en-US"/>
              </w:rPr>
            </w:pPr>
          </w:p>
          <w:p w:rsidR="009D32BB" w:rsidRPr="00C00859" w:rsidRDefault="009D32BB">
            <w:pPr>
              <w:pStyle w:val="Body"/>
              <w:spacing w:after="0" w:line="240" w:lineRule="auto"/>
              <w:rPr>
                <w:rFonts w:ascii="Arial" w:eastAsia="Arial" w:hAnsi="Arial" w:cs="Arial"/>
                <w:lang w:val="en-US"/>
              </w:rPr>
            </w:pPr>
          </w:p>
          <w:p w:rsidR="009D32BB" w:rsidRPr="00C00859" w:rsidRDefault="009D32BB">
            <w:pPr>
              <w:pStyle w:val="Body"/>
              <w:spacing w:after="0" w:line="240" w:lineRule="auto"/>
              <w:rPr>
                <w:rFonts w:ascii="Arial" w:eastAsia="Arial" w:hAnsi="Arial" w:cs="Arial"/>
                <w:lang w:val="en-US"/>
              </w:rPr>
            </w:pPr>
          </w:p>
          <w:p w:rsidR="009D32BB" w:rsidRPr="00C00859" w:rsidRDefault="009D32BB" w:rsidP="00204B1C">
            <w:pPr>
              <w:pStyle w:val="Body"/>
              <w:spacing w:after="0" w:line="240" w:lineRule="auto"/>
              <w:rPr>
                <w:rFonts w:ascii="Arial" w:hAnsi="Arial" w:cs="Arial"/>
              </w:rPr>
            </w:pPr>
          </w:p>
        </w:tc>
      </w:tr>
      <w:tr w:rsidR="009D32BB" w:rsidRPr="00C00859" w:rsidTr="009D32BB">
        <w:trPr>
          <w:trHeight w:val="243"/>
        </w:trPr>
        <w:tc>
          <w:tcPr>
            <w:tcW w:w="3988" w:type="dxa"/>
            <w:gridSpan w:val="20"/>
          </w:tcPr>
          <w:p w:rsidR="009D32BB" w:rsidRPr="00C00859" w:rsidRDefault="009D32BB">
            <w:pPr>
              <w:pStyle w:val="Body"/>
              <w:spacing w:after="0" w:line="240" w:lineRule="auto"/>
              <w:rPr>
                <w:rFonts w:ascii="Arial" w:hAnsi="Arial" w:cs="Arial"/>
              </w:rPr>
            </w:pPr>
            <w:r w:rsidRPr="00C00859">
              <w:rPr>
                <w:rFonts w:ascii="Arial" w:hAnsi="Arial" w:cs="Arial"/>
                <w:lang w:val="en-US"/>
              </w:rPr>
              <w:t>Have the authorities been involved?</w:t>
            </w:r>
          </w:p>
        </w:tc>
        <w:tc>
          <w:tcPr>
            <w:tcW w:w="2915" w:type="dxa"/>
            <w:gridSpan w:val="18"/>
          </w:tcPr>
          <w:p w:rsidR="009D32BB" w:rsidRPr="00C00859" w:rsidRDefault="009D32BB" w:rsidP="006A08A3">
            <w:pPr>
              <w:pStyle w:val="Body"/>
              <w:spacing w:after="0" w:line="240" w:lineRule="auto"/>
              <w:rPr>
                <w:rFonts w:ascii="Arial" w:hAnsi="Arial" w:cs="Arial"/>
              </w:rPr>
            </w:pPr>
            <w:r w:rsidRPr="00C00859">
              <w:rPr>
                <w:rFonts w:ascii="Arial" w:hAnsi="Arial" w:cs="Arial"/>
                <w:lang w:val="en-US"/>
              </w:rPr>
              <w:t xml:space="preserve">Police:  Yes </w:t>
            </w:r>
            <w:r w:rsidR="00DA1446" w:rsidRPr="00C00859">
              <w:rPr>
                <w:rFonts w:ascii="Arial" w:hAnsi="Arial" w:cs="Arial"/>
                <w:lang w:val="en-US"/>
              </w:rPr>
              <w:fldChar w:fldCharType="begin">
                <w:ffData>
                  <w:name w:val="Check33"/>
                  <w:enabled/>
                  <w:calcOnExit w:val="0"/>
                  <w:checkBox>
                    <w:sizeAuto/>
                    <w:default w:val="0"/>
                  </w:checkBox>
                </w:ffData>
              </w:fldChar>
            </w:r>
            <w:bookmarkStart w:id="20" w:name="Check33"/>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20"/>
            <w:r w:rsidRPr="00C00859">
              <w:rPr>
                <w:rFonts w:ascii="Arial" w:hAnsi="Arial" w:cs="Arial"/>
                <w:lang w:val="en-US"/>
              </w:rPr>
              <w:t xml:space="preserve">  No </w:t>
            </w:r>
            <w:r w:rsidR="00DA1446" w:rsidRPr="00C00859">
              <w:rPr>
                <w:rFonts w:ascii="Arial" w:hAnsi="Arial" w:cs="Arial"/>
                <w:lang w:val="en-US"/>
              </w:rPr>
              <w:fldChar w:fldCharType="begin">
                <w:ffData>
                  <w:name w:val="Check34"/>
                  <w:enabled/>
                  <w:calcOnExit w:val="0"/>
                  <w:checkBox>
                    <w:sizeAuto/>
                    <w:default w:val="0"/>
                  </w:checkBox>
                </w:ffData>
              </w:fldChar>
            </w:r>
            <w:bookmarkStart w:id="21" w:name="Check34"/>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21"/>
          </w:p>
        </w:tc>
        <w:tc>
          <w:tcPr>
            <w:tcW w:w="3557" w:type="dxa"/>
            <w:gridSpan w:val="15"/>
          </w:tcPr>
          <w:p w:rsidR="009D32BB" w:rsidRPr="00C00859" w:rsidRDefault="009D32BB" w:rsidP="006A08A3">
            <w:pPr>
              <w:pStyle w:val="Body"/>
              <w:spacing w:after="0" w:line="240" w:lineRule="auto"/>
              <w:rPr>
                <w:rFonts w:ascii="Arial" w:hAnsi="Arial" w:cs="Arial"/>
              </w:rPr>
            </w:pPr>
            <w:r w:rsidRPr="00C00859">
              <w:rPr>
                <w:rFonts w:ascii="Arial" w:hAnsi="Arial" w:cs="Arial"/>
                <w:lang w:val="en-US"/>
              </w:rPr>
              <w:t xml:space="preserve">Social Care:          Yes </w:t>
            </w:r>
            <w:r w:rsidR="00DA1446" w:rsidRPr="00C00859">
              <w:rPr>
                <w:rFonts w:ascii="Arial" w:hAnsi="Arial" w:cs="Arial"/>
                <w:lang w:val="en-US"/>
              </w:rPr>
              <w:fldChar w:fldCharType="begin">
                <w:ffData>
                  <w:name w:val="Check37"/>
                  <w:enabled/>
                  <w:calcOnExit w:val="0"/>
                  <w:checkBox>
                    <w:sizeAuto/>
                    <w:default w:val="0"/>
                  </w:checkBox>
                </w:ffData>
              </w:fldChar>
            </w:r>
            <w:bookmarkStart w:id="22" w:name="Check37"/>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22"/>
            <w:r w:rsidRPr="00C00859">
              <w:rPr>
                <w:rFonts w:ascii="Arial" w:hAnsi="Arial" w:cs="Arial"/>
                <w:lang w:val="en-US"/>
              </w:rPr>
              <w:t xml:space="preserve">  No </w:t>
            </w:r>
            <w:r w:rsidR="00DA1446" w:rsidRPr="00C00859">
              <w:rPr>
                <w:rFonts w:ascii="Arial" w:hAnsi="Arial" w:cs="Arial"/>
                <w:lang w:val="en-US"/>
              </w:rPr>
              <w:fldChar w:fldCharType="begin">
                <w:ffData>
                  <w:name w:val="Check38"/>
                  <w:enabled/>
                  <w:calcOnExit w:val="0"/>
                  <w:checkBox>
                    <w:sizeAuto/>
                    <w:default w:val="0"/>
                  </w:checkBox>
                </w:ffData>
              </w:fldChar>
            </w:r>
            <w:bookmarkStart w:id="23" w:name="Check38"/>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23"/>
          </w:p>
        </w:tc>
      </w:tr>
      <w:tr w:rsidR="009D32BB" w:rsidRPr="00C00859" w:rsidTr="009D32BB">
        <w:trPr>
          <w:trHeight w:val="483"/>
        </w:trPr>
        <w:tc>
          <w:tcPr>
            <w:tcW w:w="4551" w:type="dxa"/>
            <w:gridSpan w:val="23"/>
          </w:tcPr>
          <w:p w:rsidR="009D32BB" w:rsidRPr="00C00859" w:rsidRDefault="009D32BB">
            <w:pPr>
              <w:pStyle w:val="Body"/>
              <w:spacing w:after="0" w:line="240" w:lineRule="auto"/>
              <w:rPr>
                <w:rFonts w:ascii="Arial" w:hAnsi="Arial" w:cs="Arial"/>
              </w:rPr>
            </w:pPr>
            <w:r w:rsidRPr="00C00859">
              <w:rPr>
                <w:rFonts w:ascii="Arial" w:hAnsi="Arial" w:cs="Arial"/>
                <w:lang w:val="en-US"/>
              </w:rPr>
              <w:t>Are Children on the Child Protection Plan/CIN?</w:t>
            </w:r>
          </w:p>
        </w:tc>
        <w:tc>
          <w:tcPr>
            <w:tcW w:w="2352" w:type="dxa"/>
            <w:gridSpan w:val="15"/>
          </w:tcPr>
          <w:p w:rsidR="009D32BB" w:rsidRPr="00C00859" w:rsidRDefault="009D32BB" w:rsidP="006A08A3">
            <w:pPr>
              <w:pStyle w:val="Body"/>
              <w:spacing w:after="0" w:line="240" w:lineRule="auto"/>
              <w:rPr>
                <w:rFonts w:ascii="Arial" w:hAnsi="Arial" w:cs="Arial"/>
              </w:rPr>
            </w:pPr>
            <w:r w:rsidRPr="00C00859">
              <w:rPr>
                <w:rFonts w:ascii="Arial" w:hAnsi="Arial" w:cs="Arial"/>
                <w:lang w:val="en-US"/>
              </w:rPr>
              <w:t xml:space="preserve">   Yes </w:t>
            </w:r>
            <w:r w:rsidR="00DA1446" w:rsidRPr="00C00859">
              <w:rPr>
                <w:rFonts w:ascii="Arial" w:hAnsi="Arial" w:cs="Arial"/>
                <w:lang w:val="en-US"/>
              </w:rPr>
              <w:fldChar w:fldCharType="begin">
                <w:ffData>
                  <w:name w:val="Check35"/>
                  <w:enabled/>
                  <w:calcOnExit w:val="0"/>
                  <w:checkBox>
                    <w:sizeAuto/>
                    <w:default w:val="0"/>
                  </w:checkBox>
                </w:ffData>
              </w:fldChar>
            </w:r>
            <w:bookmarkStart w:id="24" w:name="Check35"/>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24"/>
            <w:r w:rsidRPr="00C00859">
              <w:rPr>
                <w:rFonts w:ascii="Arial" w:hAnsi="Arial" w:cs="Arial"/>
                <w:lang w:val="en-US"/>
              </w:rPr>
              <w:t xml:space="preserve">   No </w:t>
            </w:r>
            <w:r w:rsidR="00DA1446" w:rsidRPr="00C00859">
              <w:rPr>
                <w:rFonts w:ascii="Arial" w:hAnsi="Arial" w:cs="Arial"/>
                <w:lang w:val="en-US"/>
              </w:rPr>
              <w:fldChar w:fldCharType="begin">
                <w:ffData>
                  <w:name w:val="Check36"/>
                  <w:enabled/>
                  <w:calcOnExit w:val="0"/>
                  <w:checkBox>
                    <w:sizeAuto/>
                    <w:default w:val="0"/>
                  </w:checkBox>
                </w:ffData>
              </w:fldChar>
            </w:r>
            <w:bookmarkStart w:id="25" w:name="Check36"/>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25"/>
          </w:p>
        </w:tc>
        <w:tc>
          <w:tcPr>
            <w:tcW w:w="3557" w:type="dxa"/>
            <w:gridSpan w:val="15"/>
          </w:tcPr>
          <w:p w:rsidR="009D32BB" w:rsidRPr="00C00859" w:rsidRDefault="009D32BB">
            <w:pPr>
              <w:rPr>
                <w:rFonts w:ascii="Arial" w:hAnsi="Arial" w:cs="Arial"/>
                <w:sz w:val="22"/>
                <w:szCs w:val="22"/>
              </w:rPr>
            </w:pPr>
          </w:p>
        </w:tc>
      </w:tr>
      <w:tr w:rsidR="009D32BB" w:rsidRPr="00C00859" w:rsidTr="009D32BB">
        <w:trPr>
          <w:trHeight w:val="349"/>
        </w:trPr>
        <w:tc>
          <w:tcPr>
            <w:tcW w:w="2193" w:type="dxa"/>
            <w:gridSpan w:val="8"/>
            <w:tcBorders>
              <w:bottom w:val="single" w:sz="4" w:space="0" w:color="auto"/>
            </w:tcBorders>
          </w:tcPr>
          <w:p w:rsidR="009D32BB" w:rsidRPr="00C00859" w:rsidRDefault="009D32BB">
            <w:pPr>
              <w:pStyle w:val="Body"/>
              <w:spacing w:after="0" w:line="240" w:lineRule="auto"/>
              <w:rPr>
                <w:rFonts w:ascii="Arial" w:eastAsia="Arial" w:hAnsi="Arial" w:cs="Arial"/>
              </w:rPr>
            </w:pPr>
            <w:r w:rsidRPr="00C00859">
              <w:rPr>
                <w:rFonts w:ascii="Arial" w:hAnsi="Arial" w:cs="Arial"/>
                <w:lang w:val="en-US"/>
              </w:rPr>
              <w:t>DASH Completed?</w:t>
            </w:r>
          </w:p>
          <w:p w:rsidR="009D32BB" w:rsidRPr="00C00859" w:rsidRDefault="009D32BB">
            <w:pPr>
              <w:pStyle w:val="Body"/>
              <w:spacing w:after="0" w:line="240" w:lineRule="auto"/>
              <w:rPr>
                <w:rFonts w:ascii="Arial" w:hAnsi="Arial" w:cs="Arial"/>
              </w:rPr>
            </w:pPr>
          </w:p>
        </w:tc>
        <w:tc>
          <w:tcPr>
            <w:tcW w:w="1665" w:type="dxa"/>
            <w:gridSpan w:val="11"/>
            <w:tcBorders>
              <w:bottom w:val="single" w:sz="4" w:space="0" w:color="auto"/>
            </w:tcBorders>
          </w:tcPr>
          <w:p w:rsidR="009D32BB" w:rsidRPr="00C00859" w:rsidRDefault="009D32BB" w:rsidP="006A08A3">
            <w:pPr>
              <w:pStyle w:val="Body"/>
              <w:spacing w:after="0" w:line="240" w:lineRule="auto"/>
              <w:rPr>
                <w:rFonts w:ascii="Arial" w:hAnsi="Arial" w:cs="Arial"/>
              </w:rPr>
            </w:pPr>
            <w:r w:rsidRPr="00C00859">
              <w:rPr>
                <w:rFonts w:ascii="Arial" w:hAnsi="Arial" w:cs="Arial"/>
                <w:lang w:val="en-US"/>
              </w:rPr>
              <w:t xml:space="preserve">Yes </w:t>
            </w:r>
            <w:r w:rsidR="00DA1446" w:rsidRPr="00C00859">
              <w:rPr>
                <w:rFonts w:ascii="Arial" w:hAnsi="Arial" w:cs="Arial"/>
                <w:lang w:val="en-US"/>
              </w:rPr>
              <w:fldChar w:fldCharType="begin">
                <w:ffData>
                  <w:name w:val="Check39"/>
                  <w:enabled/>
                  <w:calcOnExit w:val="0"/>
                  <w:checkBox>
                    <w:sizeAuto/>
                    <w:default w:val="0"/>
                  </w:checkBox>
                </w:ffData>
              </w:fldChar>
            </w:r>
            <w:bookmarkStart w:id="26" w:name="Check39"/>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26"/>
            <w:r w:rsidRPr="00C00859">
              <w:rPr>
                <w:rFonts w:ascii="Arial" w:hAnsi="Arial" w:cs="Arial"/>
                <w:lang w:val="en-US"/>
              </w:rPr>
              <w:t xml:space="preserve">  No </w:t>
            </w:r>
            <w:r w:rsidR="00DA1446" w:rsidRPr="00C00859">
              <w:rPr>
                <w:rFonts w:ascii="Arial" w:hAnsi="Arial" w:cs="Arial"/>
                <w:lang w:val="en-US"/>
              </w:rPr>
              <w:fldChar w:fldCharType="begin">
                <w:ffData>
                  <w:name w:val="Check40"/>
                  <w:enabled/>
                  <w:calcOnExit w:val="0"/>
                  <w:checkBox>
                    <w:sizeAuto/>
                    <w:default w:val="0"/>
                  </w:checkBox>
                </w:ffData>
              </w:fldChar>
            </w:r>
            <w:bookmarkStart w:id="27" w:name="Check40"/>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27"/>
            <w:r w:rsidRPr="00C00859">
              <w:rPr>
                <w:rFonts w:ascii="Arial" w:hAnsi="Arial" w:cs="Arial"/>
                <w:lang w:val="en-US"/>
              </w:rPr>
              <w:t xml:space="preserve"> </w:t>
            </w:r>
          </w:p>
        </w:tc>
        <w:tc>
          <w:tcPr>
            <w:tcW w:w="3433" w:type="dxa"/>
            <w:gridSpan w:val="22"/>
            <w:tcBorders>
              <w:bottom w:val="single" w:sz="4" w:space="0" w:color="auto"/>
            </w:tcBorders>
          </w:tcPr>
          <w:p w:rsidR="009D32BB" w:rsidRPr="00C00859" w:rsidRDefault="009D32BB">
            <w:pPr>
              <w:pStyle w:val="Body"/>
              <w:spacing w:after="0" w:line="240" w:lineRule="auto"/>
              <w:rPr>
                <w:rFonts w:ascii="Arial" w:hAnsi="Arial" w:cs="Arial"/>
              </w:rPr>
            </w:pPr>
            <w:r w:rsidRPr="00C00859">
              <w:rPr>
                <w:rFonts w:ascii="Arial" w:hAnsi="Arial" w:cs="Arial"/>
                <w:lang w:val="en-US"/>
              </w:rPr>
              <w:t>Date Completed:       </w:t>
            </w:r>
          </w:p>
        </w:tc>
        <w:tc>
          <w:tcPr>
            <w:tcW w:w="3169" w:type="dxa"/>
            <w:gridSpan w:val="12"/>
            <w:tcBorders>
              <w:bottom w:val="single" w:sz="4" w:space="0" w:color="auto"/>
            </w:tcBorders>
          </w:tcPr>
          <w:p w:rsidR="009D32BB" w:rsidRPr="00C00859" w:rsidRDefault="009D32BB">
            <w:pPr>
              <w:pStyle w:val="Body"/>
              <w:spacing w:after="0" w:line="240" w:lineRule="auto"/>
              <w:rPr>
                <w:rFonts w:ascii="Arial" w:hAnsi="Arial" w:cs="Arial"/>
              </w:rPr>
            </w:pPr>
            <w:r w:rsidRPr="00C00859">
              <w:rPr>
                <w:rFonts w:ascii="Arial" w:hAnsi="Arial" w:cs="Arial"/>
                <w:lang w:val="en-US"/>
              </w:rPr>
              <w:t>Score      </w:t>
            </w:r>
          </w:p>
        </w:tc>
      </w:tr>
      <w:tr w:rsidR="009D32BB" w:rsidRPr="00C00859" w:rsidTr="009D32BB">
        <w:trPr>
          <w:trHeight w:val="243"/>
        </w:trPr>
        <w:tc>
          <w:tcPr>
            <w:tcW w:w="10460" w:type="dxa"/>
            <w:gridSpan w:val="53"/>
            <w:shd w:val="clear" w:color="auto" w:fill="A7A7A7" w:themeFill="text2"/>
          </w:tcPr>
          <w:p w:rsidR="009D32BB" w:rsidRPr="00C00859" w:rsidRDefault="009D32BB">
            <w:pPr>
              <w:pStyle w:val="Body"/>
              <w:spacing w:after="0" w:line="240" w:lineRule="auto"/>
              <w:rPr>
                <w:rFonts w:ascii="Arial" w:hAnsi="Arial" w:cs="Arial"/>
              </w:rPr>
            </w:pPr>
            <w:r w:rsidRPr="00C00859">
              <w:rPr>
                <w:rFonts w:ascii="Arial" w:hAnsi="Arial" w:cs="Arial"/>
                <w:b/>
                <w:bCs/>
                <w:lang w:val="en-US"/>
              </w:rPr>
              <w:t>Health Needs/Medication</w:t>
            </w:r>
          </w:p>
        </w:tc>
      </w:tr>
      <w:tr w:rsidR="009D32BB" w:rsidRPr="00C00859" w:rsidTr="009D32BB">
        <w:trPr>
          <w:trHeight w:val="243"/>
        </w:trPr>
        <w:tc>
          <w:tcPr>
            <w:tcW w:w="3133" w:type="dxa"/>
            <w:gridSpan w:val="15"/>
          </w:tcPr>
          <w:p w:rsidR="009D32BB" w:rsidRPr="00C00859" w:rsidRDefault="009D32BB">
            <w:pPr>
              <w:pStyle w:val="Body"/>
              <w:spacing w:after="0" w:line="240" w:lineRule="auto"/>
              <w:rPr>
                <w:rFonts w:ascii="Arial" w:hAnsi="Arial" w:cs="Arial"/>
              </w:rPr>
            </w:pPr>
            <w:r w:rsidRPr="00C00859">
              <w:rPr>
                <w:rFonts w:ascii="Arial" w:hAnsi="Arial" w:cs="Arial"/>
                <w:lang w:val="en-US"/>
              </w:rPr>
              <w:t>Any Mental Health difficulties?</w:t>
            </w:r>
          </w:p>
        </w:tc>
        <w:tc>
          <w:tcPr>
            <w:tcW w:w="2325" w:type="dxa"/>
            <w:gridSpan w:val="14"/>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Yes </w:t>
            </w:r>
            <w:r w:rsidR="00DA1446" w:rsidRPr="00C00859">
              <w:rPr>
                <w:rFonts w:ascii="Arial" w:hAnsi="Arial" w:cs="Arial"/>
                <w:lang w:val="en-US"/>
              </w:rPr>
              <w:fldChar w:fldCharType="begin">
                <w:ffData>
                  <w:name w:val="Check43"/>
                  <w:enabled/>
                  <w:calcOnExit w:val="0"/>
                  <w:checkBox>
                    <w:sizeAuto/>
                    <w:default w:val="0"/>
                  </w:checkBox>
                </w:ffData>
              </w:fldChar>
            </w:r>
            <w:bookmarkStart w:id="28" w:name="Check43"/>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28"/>
            <w:r w:rsidRPr="00C00859">
              <w:rPr>
                <w:rFonts w:ascii="Arial" w:hAnsi="Arial" w:cs="Arial"/>
                <w:lang w:val="en-US"/>
              </w:rPr>
              <w:t xml:space="preserve"> No </w:t>
            </w:r>
            <w:r w:rsidR="00DA1446" w:rsidRPr="00C00859">
              <w:rPr>
                <w:rFonts w:ascii="Arial" w:hAnsi="Arial" w:cs="Arial"/>
                <w:lang w:val="en-US"/>
              </w:rPr>
              <w:fldChar w:fldCharType="begin">
                <w:ffData>
                  <w:name w:val="Check44"/>
                  <w:enabled/>
                  <w:calcOnExit w:val="0"/>
                  <w:checkBox>
                    <w:sizeAuto/>
                    <w:default w:val="0"/>
                  </w:checkBox>
                </w:ffData>
              </w:fldChar>
            </w:r>
            <w:bookmarkStart w:id="29" w:name="Check44"/>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29"/>
          </w:p>
        </w:tc>
        <w:tc>
          <w:tcPr>
            <w:tcW w:w="5002" w:type="dxa"/>
            <w:gridSpan w:val="24"/>
            <w:vMerge w:val="restart"/>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Are they on any Medication?    Yes </w:t>
            </w:r>
            <w:r w:rsidR="00DA1446" w:rsidRPr="00C00859">
              <w:rPr>
                <w:rFonts w:ascii="Arial" w:hAnsi="Arial" w:cs="Arial"/>
                <w:lang w:val="en-US"/>
              </w:rPr>
              <w:fldChar w:fldCharType="begin">
                <w:ffData>
                  <w:name w:val="Check41"/>
                  <w:enabled/>
                  <w:calcOnExit w:val="0"/>
                  <w:checkBox>
                    <w:sizeAuto/>
                    <w:default w:val="0"/>
                  </w:checkBox>
                </w:ffData>
              </w:fldChar>
            </w:r>
            <w:bookmarkStart w:id="30" w:name="Check41"/>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30"/>
            <w:r w:rsidRPr="00C00859">
              <w:rPr>
                <w:rFonts w:ascii="Arial" w:hAnsi="Arial" w:cs="Arial"/>
                <w:lang w:val="en-US"/>
              </w:rPr>
              <w:t xml:space="preserve">  No </w:t>
            </w:r>
            <w:r w:rsidR="00DA1446" w:rsidRPr="00C00859">
              <w:rPr>
                <w:rFonts w:ascii="Arial" w:hAnsi="Arial" w:cs="Arial"/>
                <w:lang w:val="en-US"/>
              </w:rPr>
              <w:fldChar w:fldCharType="begin">
                <w:ffData>
                  <w:name w:val="Check42"/>
                  <w:enabled/>
                  <w:calcOnExit w:val="0"/>
                  <w:checkBox>
                    <w:sizeAuto/>
                    <w:default w:val="0"/>
                  </w:checkBox>
                </w:ffData>
              </w:fldChar>
            </w:r>
            <w:bookmarkStart w:id="31" w:name="Check42"/>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31"/>
            <w:r w:rsidRPr="00C00859">
              <w:rPr>
                <w:rFonts w:ascii="Arial" w:hAnsi="Arial" w:cs="Arial"/>
                <w:lang w:val="en-US"/>
              </w:rPr>
              <w:t xml:space="preserve">  </w:t>
            </w:r>
          </w:p>
        </w:tc>
      </w:tr>
      <w:tr w:rsidR="009D32BB" w:rsidRPr="00C00859" w:rsidTr="009D32BB">
        <w:trPr>
          <w:trHeight w:val="483"/>
        </w:trPr>
        <w:tc>
          <w:tcPr>
            <w:tcW w:w="3133" w:type="dxa"/>
            <w:gridSpan w:val="15"/>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Any Physical Heath difficulties? </w:t>
            </w:r>
          </w:p>
        </w:tc>
        <w:tc>
          <w:tcPr>
            <w:tcW w:w="2325" w:type="dxa"/>
            <w:gridSpan w:val="14"/>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Yes </w:t>
            </w:r>
            <w:r w:rsidR="00DA1446" w:rsidRPr="00C00859">
              <w:rPr>
                <w:rFonts w:ascii="Arial" w:hAnsi="Arial" w:cs="Arial"/>
                <w:lang w:val="en-US"/>
              </w:rPr>
              <w:fldChar w:fldCharType="begin">
                <w:ffData>
                  <w:name w:val="Check45"/>
                  <w:enabled/>
                  <w:calcOnExit w:val="0"/>
                  <w:checkBox>
                    <w:sizeAuto/>
                    <w:default w:val="0"/>
                  </w:checkBox>
                </w:ffData>
              </w:fldChar>
            </w:r>
            <w:bookmarkStart w:id="32" w:name="Check45"/>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32"/>
            <w:r w:rsidRPr="00C00859">
              <w:rPr>
                <w:rFonts w:ascii="Arial" w:hAnsi="Arial" w:cs="Arial"/>
                <w:lang w:val="en-US"/>
              </w:rPr>
              <w:t xml:space="preserve"> No </w:t>
            </w:r>
            <w:r w:rsidR="00DA1446" w:rsidRPr="00C00859">
              <w:rPr>
                <w:rFonts w:ascii="Arial" w:hAnsi="Arial" w:cs="Arial"/>
                <w:lang w:val="en-US"/>
              </w:rPr>
              <w:fldChar w:fldCharType="begin">
                <w:ffData>
                  <w:name w:val="Check46"/>
                  <w:enabled/>
                  <w:calcOnExit w:val="0"/>
                  <w:checkBox>
                    <w:sizeAuto/>
                    <w:default w:val="0"/>
                  </w:checkBox>
                </w:ffData>
              </w:fldChar>
            </w:r>
            <w:bookmarkStart w:id="33" w:name="Check46"/>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33"/>
          </w:p>
        </w:tc>
        <w:tc>
          <w:tcPr>
            <w:tcW w:w="5002" w:type="dxa"/>
            <w:gridSpan w:val="24"/>
            <w:vMerge/>
          </w:tcPr>
          <w:p w:rsidR="009D32BB" w:rsidRPr="00C00859" w:rsidRDefault="009D32BB">
            <w:pPr>
              <w:rPr>
                <w:rFonts w:ascii="Arial" w:hAnsi="Arial" w:cs="Arial"/>
                <w:sz w:val="22"/>
                <w:szCs w:val="22"/>
              </w:rPr>
            </w:pPr>
          </w:p>
        </w:tc>
      </w:tr>
      <w:tr w:rsidR="009D32BB" w:rsidRPr="00C00859" w:rsidTr="009D32BB">
        <w:trPr>
          <w:trHeight w:val="483"/>
        </w:trPr>
        <w:tc>
          <w:tcPr>
            <w:tcW w:w="10460" w:type="dxa"/>
            <w:gridSpan w:val="53"/>
            <w:tcBorders>
              <w:bottom w:val="single" w:sz="4" w:space="0" w:color="auto"/>
            </w:tcBorders>
          </w:tcPr>
          <w:p w:rsidR="009D32BB" w:rsidRPr="00C00859" w:rsidRDefault="009D32BB">
            <w:pPr>
              <w:pStyle w:val="Body"/>
              <w:spacing w:after="0" w:line="240" w:lineRule="auto"/>
              <w:rPr>
                <w:rFonts w:ascii="Arial" w:eastAsia="Arial" w:hAnsi="Arial" w:cs="Arial"/>
              </w:rPr>
            </w:pPr>
            <w:r w:rsidRPr="00C00859">
              <w:rPr>
                <w:rFonts w:ascii="Arial" w:hAnsi="Arial" w:cs="Arial"/>
                <w:lang w:val="en-US"/>
              </w:rPr>
              <w:t xml:space="preserve">If yes, give details </w:t>
            </w:r>
            <w:r w:rsidRPr="00C00859">
              <w:rPr>
                <w:rFonts w:ascii="Arial" w:hAnsi="Arial" w:cs="Arial"/>
              </w:rPr>
              <w:t>     </w:t>
            </w:r>
          </w:p>
        </w:tc>
      </w:tr>
      <w:tr w:rsidR="009D32BB" w:rsidRPr="00C00859" w:rsidTr="009D32BB">
        <w:trPr>
          <w:trHeight w:val="243"/>
        </w:trPr>
        <w:tc>
          <w:tcPr>
            <w:tcW w:w="10460" w:type="dxa"/>
            <w:gridSpan w:val="53"/>
            <w:shd w:val="clear" w:color="auto" w:fill="A7A7A7" w:themeFill="text2"/>
          </w:tcPr>
          <w:p w:rsidR="009D32BB" w:rsidRPr="00C00859" w:rsidRDefault="009D32BB">
            <w:pPr>
              <w:pStyle w:val="Body"/>
              <w:spacing w:after="0" w:line="240" w:lineRule="auto"/>
              <w:rPr>
                <w:rFonts w:ascii="Arial" w:hAnsi="Arial" w:cs="Arial"/>
              </w:rPr>
            </w:pPr>
            <w:r w:rsidRPr="00C00859">
              <w:rPr>
                <w:rFonts w:ascii="Arial" w:hAnsi="Arial" w:cs="Arial"/>
                <w:b/>
                <w:bCs/>
                <w:lang w:val="en-US"/>
              </w:rPr>
              <w:t>Disabilities</w:t>
            </w:r>
          </w:p>
        </w:tc>
      </w:tr>
      <w:tr w:rsidR="009D32BB" w:rsidRPr="00C00859" w:rsidTr="009D32BB">
        <w:trPr>
          <w:trHeight w:val="483"/>
        </w:trPr>
        <w:tc>
          <w:tcPr>
            <w:tcW w:w="2672" w:type="dxa"/>
            <w:gridSpan w:val="13"/>
          </w:tcPr>
          <w:p w:rsidR="009D32BB" w:rsidRPr="00C00859" w:rsidRDefault="009D32BB">
            <w:pPr>
              <w:pStyle w:val="Body"/>
              <w:spacing w:after="0" w:line="240" w:lineRule="auto"/>
              <w:rPr>
                <w:rFonts w:ascii="Arial" w:hAnsi="Arial" w:cs="Arial"/>
              </w:rPr>
            </w:pPr>
            <w:r w:rsidRPr="00C00859">
              <w:rPr>
                <w:rFonts w:ascii="Arial" w:hAnsi="Arial" w:cs="Arial"/>
                <w:lang w:val="en-US"/>
              </w:rPr>
              <w:t>Do they have any disabilities?</w:t>
            </w:r>
          </w:p>
        </w:tc>
        <w:tc>
          <w:tcPr>
            <w:tcW w:w="2527" w:type="dxa"/>
            <w:gridSpan w:val="14"/>
          </w:tcPr>
          <w:p w:rsidR="009D32BB" w:rsidRPr="00C00859" w:rsidRDefault="009D32BB">
            <w:pPr>
              <w:pStyle w:val="Body"/>
              <w:spacing w:after="0" w:line="240" w:lineRule="auto"/>
              <w:rPr>
                <w:rFonts w:ascii="Arial" w:eastAsia="Arial" w:hAnsi="Arial" w:cs="Arial"/>
                <w:lang w:val="en-US"/>
              </w:rPr>
            </w:pPr>
          </w:p>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Yes </w:t>
            </w:r>
            <w:r w:rsidR="00DA1446" w:rsidRPr="00C00859">
              <w:rPr>
                <w:rFonts w:ascii="Arial" w:hAnsi="Arial" w:cs="Arial"/>
                <w:lang w:val="en-US"/>
              </w:rPr>
              <w:fldChar w:fldCharType="begin">
                <w:ffData>
                  <w:name w:val="Check47"/>
                  <w:enabled/>
                  <w:calcOnExit w:val="0"/>
                  <w:checkBox>
                    <w:sizeAuto/>
                    <w:default w:val="0"/>
                  </w:checkBox>
                </w:ffData>
              </w:fldChar>
            </w:r>
            <w:bookmarkStart w:id="34" w:name="Check47"/>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34"/>
            <w:r w:rsidRPr="00C00859">
              <w:rPr>
                <w:rFonts w:ascii="Arial" w:hAnsi="Arial" w:cs="Arial"/>
                <w:lang w:val="en-US"/>
              </w:rPr>
              <w:t xml:space="preserve"> No </w:t>
            </w:r>
            <w:r w:rsidR="00DA1446" w:rsidRPr="00C00859">
              <w:rPr>
                <w:rFonts w:ascii="Arial" w:hAnsi="Arial" w:cs="Arial"/>
                <w:lang w:val="en-US"/>
              </w:rPr>
              <w:fldChar w:fldCharType="begin">
                <w:ffData>
                  <w:name w:val="Check48"/>
                  <w:enabled/>
                  <w:calcOnExit w:val="0"/>
                  <w:checkBox>
                    <w:sizeAuto/>
                    <w:default w:val="0"/>
                  </w:checkBox>
                </w:ffData>
              </w:fldChar>
            </w:r>
            <w:bookmarkStart w:id="35" w:name="Check48"/>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35"/>
          </w:p>
        </w:tc>
        <w:tc>
          <w:tcPr>
            <w:tcW w:w="3215" w:type="dxa"/>
            <w:gridSpan w:val="19"/>
          </w:tcPr>
          <w:p w:rsidR="009D32BB" w:rsidRPr="00C00859" w:rsidRDefault="009D32BB">
            <w:pPr>
              <w:pStyle w:val="Body"/>
              <w:spacing w:after="0" w:line="240" w:lineRule="auto"/>
              <w:rPr>
                <w:rFonts w:ascii="Arial" w:hAnsi="Arial" w:cs="Arial"/>
              </w:rPr>
            </w:pPr>
            <w:r w:rsidRPr="00C00859">
              <w:rPr>
                <w:rFonts w:ascii="Arial" w:hAnsi="Arial" w:cs="Arial"/>
                <w:lang w:val="en-US"/>
              </w:rPr>
              <w:t>Are they registered disabled?</w:t>
            </w:r>
          </w:p>
        </w:tc>
        <w:tc>
          <w:tcPr>
            <w:tcW w:w="2046" w:type="dxa"/>
            <w:gridSpan w:val="7"/>
          </w:tcPr>
          <w:p w:rsidR="009D32BB" w:rsidRPr="00C00859" w:rsidRDefault="009D32BB">
            <w:pPr>
              <w:pStyle w:val="Body"/>
              <w:spacing w:after="0" w:line="240" w:lineRule="auto"/>
              <w:rPr>
                <w:rFonts w:ascii="Arial" w:eastAsia="Arial" w:hAnsi="Arial" w:cs="Arial"/>
                <w:lang w:val="en-US"/>
              </w:rPr>
            </w:pPr>
          </w:p>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Yes </w:t>
            </w:r>
            <w:r w:rsidR="00DA1446" w:rsidRPr="00C00859">
              <w:rPr>
                <w:rFonts w:ascii="Arial" w:hAnsi="Arial" w:cs="Arial"/>
                <w:lang w:val="en-US"/>
              </w:rPr>
              <w:fldChar w:fldCharType="begin">
                <w:ffData>
                  <w:name w:val="Check49"/>
                  <w:enabled/>
                  <w:calcOnExit w:val="0"/>
                  <w:checkBox>
                    <w:sizeAuto/>
                    <w:default w:val="0"/>
                  </w:checkBox>
                </w:ffData>
              </w:fldChar>
            </w:r>
            <w:bookmarkStart w:id="36" w:name="Check49"/>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36"/>
            <w:r w:rsidRPr="00C00859">
              <w:rPr>
                <w:rFonts w:ascii="Arial" w:hAnsi="Arial" w:cs="Arial"/>
                <w:lang w:val="en-US"/>
              </w:rPr>
              <w:t xml:space="preserve"> No </w:t>
            </w:r>
            <w:r w:rsidR="00DA1446" w:rsidRPr="00C00859">
              <w:rPr>
                <w:rFonts w:ascii="Arial" w:hAnsi="Arial" w:cs="Arial"/>
                <w:lang w:val="en-US"/>
              </w:rPr>
              <w:fldChar w:fldCharType="begin">
                <w:ffData>
                  <w:name w:val="Check50"/>
                  <w:enabled/>
                  <w:calcOnExit w:val="0"/>
                  <w:checkBox>
                    <w:sizeAuto/>
                    <w:default w:val="0"/>
                  </w:checkBox>
                </w:ffData>
              </w:fldChar>
            </w:r>
            <w:bookmarkStart w:id="37" w:name="Check50"/>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37"/>
          </w:p>
        </w:tc>
      </w:tr>
      <w:tr w:rsidR="009D32BB" w:rsidRPr="00C00859" w:rsidTr="009D32BB">
        <w:trPr>
          <w:trHeight w:val="662"/>
        </w:trPr>
        <w:tc>
          <w:tcPr>
            <w:tcW w:w="10460" w:type="dxa"/>
            <w:gridSpan w:val="53"/>
          </w:tcPr>
          <w:p w:rsidR="009D32BB" w:rsidRPr="00C00859" w:rsidRDefault="009D32BB">
            <w:pPr>
              <w:pStyle w:val="Body"/>
              <w:spacing w:after="0" w:line="240" w:lineRule="auto"/>
              <w:rPr>
                <w:rFonts w:ascii="Arial" w:eastAsia="Arial" w:hAnsi="Arial" w:cs="Arial"/>
              </w:rPr>
            </w:pPr>
            <w:r w:rsidRPr="00C00859">
              <w:rPr>
                <w:rFonts w:ascii="Arial" w:hAnsi="Arial" w:cs="Arial"/>
                <w:i/>
                <w:iCs/>
                <w:lang w:val="en-US"/>
              </w:rPr>
              <w:t>Further information:</w:t>
            </w:r>
            <w:r w:rsidRPr="00C00859">
              <w:rPr>
                <w:rFonts w:ascii="Arial" w:hAnsi="Arial" w:cs="Arial"/>
                <w:lang w:val="en-US"/>
              </w:rPr>
              <w:t xml:space="preserve"> </w:t>
            </w:r>
            <w:r w:rsidRPr="00C00859">
              <w:rPr>
                <w:rFonts w:ascii="Arial" w:hAnsi="Arial" w:cs="Arial"/>
              </w:rPr>
              <w:t>     </w:t>
            </w:r>
          </w:p>
        </w:tc>
      </w:tr>
      <w:tr w:rsidR="009D32BB" w:rsidRPr="00C00859" w:rsidTr="009D32BB">
        <w:trPr>
          <w:trHeight w:val="243"/>
        </w:trPr>
        <w:tc>
          <w:tcPr>
            <w:tcW w:w="10460" w:type="dxa"/>
            <w:gridSpan w:val="53"/>
          </w:tcPr>
          <w:p w:rsidR="009D32BB" w:rsidRPr="00C00859" w:rsidRDefault="009D32BB">
            <w:pPr>
              <w:pStyle w:val="Body"/>
              <w:spacing w:after="0" w:line="240" w:lineRule="auto"/>
              <w:rPr>
                <w:rFonts w:ascii="Arial" w:hAnsi="Arial" w:cs="Arial"/>
              </w:rPr>
            </w:pPr>
            <w:r w:rsidRPr="00C00859">
              <w:rPr>
                <w:rFonts w:ascii="Arial" w:hAnsi="Arial" w:cs="Arial"/>
                <w:b/>
                <w:bCs/>
                <w:lang w:val="en-US"/>
              </w:rPr>
              <w:t xml:space="preserve">Does the client have any history of the following: </w:t>
            </w:r>
          </w:p>
        </w:tc>
      </w:tr>
      <w:tr w:rsidR="009D32BB" w:rsidRPr="00C00859" w:rsidTr="009D32BB">
        <w:trPr>
          <w:trHeight w:val="243"/>
        </w:trPr>
        <w:tc>
          <w:tcPr>
            <w:tcW w:w="3133" w:type="dxa"/>
            <w:gridSpan w:val="15"/>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Alcohol Problems </w:t>
            </w:r>
          </w:p>
        </w:tc>
        <w:tc>
          <w:tcPr>
            <w:tcW w:w="2066" w:type="dxa"/>
            <w:gridSpan w:val="12"/>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Yes </w:t>
            </w:r>
            <w:r w:rsidR="00DA1446" w:rsidRPr="00C00859">
              <w:rPr>
                <w:rFonts w:ascii="Arial" w:hAnsi="Arial" w:cs="Arial"/>
                <w:lang w:val="en-US"/>
              </w:rPr>
              <w:fldChar w:fldCharType="begin">
                <w:ffData>
                  <w:name w:val="Check51"/>
                  <w:enabled/>
                  <w:calcOnExit w:val="0"/>
                  <w:checkBox>
                    <w:sizeAuto/>
                    <w:default w:val="0"/>
                  </w:checkBox>
                </w:ffData>
              </w:fldChar>
            </w:r>
            <w:bookmarkStart w:id="38" w:name="Check51"/>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38"/>
            <w:r w:rsidRPr="00C00859">
              <w:rPr>
                <w:rFonts w:ascii="Arial" w:hAnsi="Arial" w:cs="Arial"/>
                <w:lang w:val="en-US"/>
              </w:rPr>
              <w:t xml:space="preserve"> No </w:t>
            </w:r>
            <w:r w:rsidR="00DA1446" w:rsidRPr="00C00859">
              <w:rPr>
                <w:rFonts w:ascii="Arial" w:hAnsi="Arial" w:cs="Arial"/>
                <w:lang w:val="en-US"/>
              </w:rPr>
              <w:fldChar w:fldCharType="begin">
                <w:ffData>
                  <w:name w:val="Check56"/>
                  <w:enabled/>
                  <w:calcOnExit w:val="0"/>
                  <w:checkBox>
                    <w:sizeAuto/>
                    <w:default w:val="0"/>
                  </w:checkBox>
                </w:ffData>
              </w:fldChar>
            </w:r>
            <w:bookmarkStart w:id="39" w:name="Check56"/>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39"/>
          </w:p>
        </w:tc>
        <w:tc>
          <w:tcPr>
            <w:tcW w:w="3543" w:type="dxa"/>
            <w:gridSpan w:val="21"/>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Sexual Offences </w:t>
            </w:r>
          </w:p>
        </w:tc>
        <w:tc>
          <w:tcPr>
            <w:tcW w:w="1718" w:type="dxa"/>
            <w:gridSpan w:val="5"/>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Yes </w:t>
            </w:r>
            <w:r w:rsidR="00DA1446" w:rsidRPr="00C00859">
              <w:rPr>
                <w:rFonts w:ascii="Arial" w:hAnsi="Arial" w:cs="Arial"/>
                <w:lang w:val="en-US"/>
              </w:rPr>
              <w:fldChar w:fldCharType="begin">
                <w:ffData>
                  <w:name w:val="Check61"/>
                  <w:enabled/>
                  <w:calcOnExit w:val="0"/>
                  <w:checkBox>
                    <w:sizeAuto/>
                    <w:default w:val="0"/>
                  </w:checkBox>
                </w:ffData>
              </w:fldChar>
            </w:r>
            <w:bookmarkStart w:id="40" w:name="Check61"/>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40"/>
            <w:r w:rsidRPr="00C00859">
              <w:rPr>
                <w:rFonts w:ascii="Arial" w:hAnsi="Arial" w:cs="Arial"/>
                <w:lang w:val="en-US"/>
              </w:rPr>
              <w:t xml:space="preserve"> No </w:t>
            </w:r>
            <w:r w:rsidR="00DA1446" w:rsidRPr="00C00859">
              <w:rPr>
                <w:rFonts w:ascii="Arial" w:hAnsi="Arial" w:cs="Arial"/>
                <w:lang w:val="en-US"/>
              </w:rPr>
              <w:fldChar w:fldCharType="begin">
                <w:ffData>
                  <w:name w:val="Check65"/>
                  <w:enabled/>
                  <w:calcOnExit w:val="0"/>
                  <w:checkBox>
                    <w:sizeAuto/>
                    <w:default w:val="0"/>
                  </w:checkBox>
                </w:ffData>
              </w:fldChar>
            </w:r>
            <w:bookmarkStart w:id="41" w:name="Check65"/>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41"/>
          </w:p>
        </w:tc>
      </w:tr>
      <w:tr w:rsidR="009D32BB" w:rsidRPr="00C00859" w:rsidTr="009D32BB">
        <w:trPr>
          <w:trHeight w:val="243"/>
        </w:trPr>
        <w:tc>
          <w:tcPr>
            <w:tcW w:w="3133" w:type="dxa"/>
            <w:gridSpan w:val="15"/>
          </w:tcPr>
          <w:p w:rsidR="009D32BB" w:rsidRPr="00C00859" w:rsidRDefault="009D32BB">
            <w:pPr>
              <w:pStyle w:val="Body"/>
              <w:spacing w:after="0" w:line="240" w:lineRule="auto"/>
              <w:rPr>
                <w:rFonts w:ascii="Arial" w:hAnsi="Arial" w:cs="Arial"/>
              </w:rPr>
            </w:pPr>
            <w:r w:rsidRPr="00C00859">
              <w:rPr>
                <w:rFonts w:ascii="Arial" w:hAnsi="Arial" w:cs="Arial"/>
                <w:lang w:val="en-US"/>
              </w:rPr>
              <w:t>Substance Misuse</w:t>
            </w:r>
          </w:p>
        </w:tc>
        <w:tc>
          <w:tcPr>
            <w:tcW w:w="2066" w:type="dxa"/>
            <w:gridSpan w:val="12"/>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Yes </w:t>
            </w:r>
            <w:r w:rsidR="00DA1446" w:rsidRPr="00C00859">
              <w:rPr>
                <w:rFonts w:ascii="Arial" w:hAnsi="Arial" w:cs="Arial"/>
                <w:lang w:val="en-US"/>
              </w:rPr>
              <w:fldChar w:fldCharType="begin">
                <w:ffData>
                  <w:name w:val="Check52"/>
                  <w:enabled/>
                  <w:calcOnExit w:val="0"/>
                  <w:checkBox>
                    <w:sizeAuto/>
                    <w:default w:val="0"/>
                  </w:checkBox>
                </w:ffData>
              </w:fldChar>
            </w:r>
            <w:bookmarkStart w:id="42" w:name="Check52"/>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42"/>
            <w:r w:rsidRPr="00C00859">
              <w:rPr>
                <w:rFonts w:ascii="Arial" w:hAnsi="Arial" w:cs="Arial"/>
                <w:lang w:val="en-US"/>
              </w:rPr>
              <w:t xml:space="preserve"> No </w:t>
            </w:r>
            <w:r w:rsidR="00DA1446" w:rsidRPr="00C00859">
              <w:rPr>
                <w:rFonts w:ascii="Arial" w:hAnsi="Arial" w:cs="Arial"/>
                <w:lang w:val="en-US"/>
              </w:rPr>
              <w:fldChar w:fldCharType="begin">
                <w:ffData>
                  <w:name w:val="Check57"/>
                  <w:enabled/>
                  <w:calcOnExit w:val="0"/>
                  <w:checkBox>
                    <w:sizeAuto/>
                    <w:default w:val="0"/>
                  </w:checkBox>
                </w:ffData>
              </w:fldChar>
            </w:r>
            <w:bookmarkStart w:id="43" w:name="Check57"/>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43"/>
          </w:p>
        </w:tc>
        <w:tc>
          <w:tcPr>
            <w:tcW w:w="3543" w:type="dxa"/>
            <w:gridSpan w:val="21"/>
          </w:tcPr>
          <w:p w:rsidR="009D32BB" w:rsidRPr="00C00859" w:rsidRDefault="009D32BB">
            <w:pPr>
              <w:pStyle w:val="Body"/>
              <w:spacing w:after="0" w:line="240" w:lineRule="auto"/>
              <w:rPr>
                <w:rFonts w:ascii="Arial" w:hAnsi="Arial" w:cs="Arial"/>
              </w:rPr>
            </w:pPr>
            <w:r w:rsidRPr="00C00859">
              <w:rPr>
                <w:rFonts w:ascii="Arial" w:hAnsi="Arial" w:cs="Arial"/>
                <w:lang w:val="en-US"/>
              </w:rPr>
              <w:t>Criminal Offences</w:t>
            </w:r>
          </w:p>
        </w:tc>
        <w:tc>
          <w:tcPr>
            <w:tcW w:w="1718" w:type="dxa"/>
            <w:gridSpan w:val="5"/>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Yes </w:t>
            </w:r>
            <w:r w:rsidR="00DA1446" w:rsidRPr="00C00859">
              <w:rPr>
                <w:rFonts w:ascii="Arial" w:hAnsi="Arial" w:cs="Arial"/>
                <w:lang w:val="en-US"/>
              </w:rPr>
              <w:fldChar w:fldCharType="begin">
                <w:ffData>
                  <w:name w:val="Check62"/>
                  <w:enabled/>
                  <w:calcOnExit w:val="0"/>
                  <w:checkBox>
                    <w:sizeAuto/>
                    <w:default w:val="0"/>
                  </w:checkBox>
                </w:ffData>
              </w:fldChar>
            </w:r>
            <w:bookmarkStart w:id="44" w:name="Check62"/>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44"/>
            <w:r w:rsidRPr="00C00859">
              <w:rPr>
                <w:rFonts w:ascii="Arial" w:hAnsi="Arial" w:cs="Arial"/>
                <w:lang w:val="en-US"/>
              </w:rPr>
              <w:t xml:space="preserve"> No </w:t>
            </w:r>
            <w:r w:rsidR="00DA1446" w:rsidRPr="00C00859">
              <w:rPr>
                <w:rFonts w:ascii="Arial" w:hAnsi="Arial" w:cs="Arial"/>
                <w:lang w:val="en-US"/>
              </w:rPr>
              <w:fldChar w:fldCharType="begin">
                <w:ffData>
                  <w:name w:val="Check66"/>
                  <w:enabled/>
                  <w:calcOnExit w:val="0"/>
                  <w:checkBox>
                    <w:sizeAuto/>
                    <w:default w:val="0"/>
                  </w:checkBox>
                </w:ffData>
              </w:fldChar>
            </w:r>
            <w:bookmarkStart w:id="45" w:name="Check66"/>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45"/>
          </w:p>
        </w:tc>
      </w:tr>
      <w:tr w:rsidR="009D32BB" w:rsidRPr="00C00859" w:rsidTr="009D32BB">
        <w:trPr>
          <w:trHeight w:val="243"/>
        </w:trPr>
        <w:tc>
          <w:tcPr>
            <w:tcW w:w="3133" w:type="dxa"/>
            <w:gridSpan w:val="15"/>
          </w:tcPr>
          <w:p w:rsidR="009D32BB" w:rsidRPr="00C00859" w:rsidRDefault="009D32BB" w:rsidP="006A08A3">
            <w:pPr>
              <w:pStyle w:val="Body"/>
              <w:spacing w:after="0" w:line="240" w:lineRule="auto"/>
              <w:rPr>
                <w:rFonts w:ascii="Arial" w:hAnsi="Arial" w:cs="Arial"/>
              </w:rPr>
            </w:pPr>
            <w:r w:rsidRPr="00C00859">
              <w:rPr>
                <w:rFonts w:ascii="Arial" w:hAnsi="Arial" w:cs="Arial"/>
                <w:lang w:val="en-US"/>
              </w:rPr>
              <w:t xml:space="preserve">Aggression </w:t>
            </w:r>
          </w:p>
        </w:tc>
        <w:tc>
          <w:tcPr>
            <w:tcW w:w="2066" w:type="dxa"/>
            <w:gridSpan w:val="12"/>
          </w:tcPr>
          <w:p w:rsidR="009D32BB" w:rsidRPr="00C00859" w:rsidRDefault="009D32BB" w:rsidP="006A08A3">
            <w:pPr>
              <w:pStyle w:val="Body"/>
              <w:spacing w:after="0" w:line="240" w:lineRule="auto"/>
              <w:rPr>
                <w:rFonts w:ascii="Arial" w:hAnsi="Arial" w:cs="Arial"/>
              </w:rPr>
            </w:pPr>
            <w:r w:rsidRPr="00C00859">
              <w:rPr>
                <w:rFonts w:ascii="Arial" w:hAnsi="Arial" w:cs="Arial"/>
                <w:lang w:val="en-US"/>
              </w:rPr>
              <w:t xml:space="preserve">Yes </w:t>
            </w:r>
            <w:r w:rsidR="00DA1446" w:rsidRPr="00C00859">
              <w:rPr>
                <w:rFonts w:ascii="Arial" w:hAnsi="Arial" w:cs="Arial"/>
                <w:lang w:val="en-US"/>
              </w:rPr>
              <w:fldChar w:fldCharType="begin">
                <w:ffData>
                  <w:name w:val="Check53"/>
                  <w:enabled/>
                  <w:calcOnExit w:val="0"/>
                  <w:checkBox>
                    <w:sizeAuto/>
                    <w:default w:val="0"/>
                  </w:checkBox>
                </w:ffData>
              </w:fldChar>
            </w:r>
            <w:bookmarkStart w:id="46" w:name="Check53"/>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46"/>
            <w:r w:rsidRPr="00C00859">
              <w:rPr>
                <w:rFonts w:ascii="Arial" w:hAnsi="Arial" w:cs="Arial"/>
                <w:lang w:val="en-US"/>
              </w:rPr>
              <w:t xml:space="preserve"> No </w:t>
            </w:r>
            <w:r w:rsidR="00DA1446" w:rsidRPr="00C00859">
              <w:rPr>
                <w:rFonts w:ascii="Arial" w:hAnsi="Arial" w:cs="Arial"/>
                <w:lang w:val="en-US"/>
              </w:rPr>
              <w:fldChar w:fldCharType="begin">
                <w:ffData>
                  <w:name w:val="Check58"/>
                  <w:enabled/>
                  <w:calcOnExit w:val="0"/>
                  <w:checkBox>
                    <w:sizeAuto/>
                    <w:default w:val="0"/>
                  </w:checkBox>
                </w:ffData>
              </w:fldChar>
            </w:r>
            <w:bookmarkStart w:id="47" w:name="Check58"/>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47"/>
          </w:p>
        </w:tc>
        <w:tc>
          <w:tcPr>
            <w:tcW w:w="3543" w:type="dxa"/>
            <w:gridSpan w:val="21"/>
          </w:tcPr>
          <w:p w:rsidR="009D32BB" w:rsidRPr="00C00859" w:rsidRDefault="009D32BB" w:rsidP="006A08A3">
            <w:pPr>
              <w:pStyle w:val="Body"/>
              <w:spacing w:after="0" w:line="240" w:lineRule="auto"/>
              <w:rPr>
                <w:rFonts w:ascii="Arial" w:hAnsi="Arial" w:cs="Arial"/>
              </w:rPr>
            </w:pPr>
            <w:r w:rsidRPr="00C00859">
              <w:rPr>
                <w:rFonts w:ascii="Arial" w:hAnsi="Arial" w:cs="Arial"/>
                <w:lang w:val="en-US"/>
              </w:rPr>
              <w:t xml:space="preserve">Stalking </w:t>
            </w:r>
          </w:p>
        </w:tc>
        <w:tc>
          <w:tcPr>
            <w:tcW w:w="1718" w:type="dxa"/>
            <w:gridSpan w:val="5"/>
          </w:tcPr>
          <w:p w:rsidR="009D32BB" w:rsidRPr="00C00859" w:rsidRDefault="009D32BB" w:rsidP="006A08A3">
            <w:pPr>
              <w:pStyle w:val="Body"/>
              <w:spacing w:after="0" w:line="240" w:lineRule="auto"/>
              <w:rPr>
                <w:rFonts w:ascii="Arial" w:hAnsi="Arial" w:cs="Arial"/>
              </w:rPr>
            </w:pPr>
            <w:r w:rsidRPr="00C00859">
              <w:rPr>
                <w:rFonts w:ascii="Arial" w:hAnsi="Arial" w:cs="Arial"/>
                <w:lang w:val="en-US"/>
              </w:rPr>
              <w:t xml:space="preserve">Yes </w:t>
            </w:r>
            <w:r w:rsidR="00DA1446" w:rsidRPr="00C00859">
              <w:rPr>
                <w:rFonts w:ascii="Arial" w:hAnsi="Arial" w:cs="Arial"/>
                <w:lang w:val="en-US"/>
              </w:rPr>
              <w:fldChar w:fldCharType="begin">
                <w:ffData>
                  <w:name w:val="Check63"/>
                  <w:enabled/>
                  <w:calcOnExit w:val="0"/>
                  <w:checkBox>
                    <w:sizeAuto/>
                    <w:default w:val="0"/>
                  </w:checkBox>
                </w:ffData>
              </w:fldChar>
            </w:r>
            <w:bookmarkStart w:id="48" w:name="Check63"/>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48"/>
            <w:r w:rsidRPr="00C00859">
              <w:rPr>
                <w:rFonts w:ascii="Arial" w:hAnsi="Arial" w:cs="Arial"/>
                <w:lang w:val="en-US"/>
              </w:rPr>
              <w:t xml:space="preserve"> No </w:t>
            </w:r>
            <w:r w:rsidR="00DA1446" w:rsidRPr="00C00859">
              <w:rPr>
                <w:rFonts w:ascii="Arial" w:hAnsi="Arial" w:cs="Arial"/>
                <w:lang w:val="en-US"/>
              </w:rPr>
              <w:fldChar w:fldCharType="begin">
                <w:ffData>
                  <w:name w:val="Check67"/>
                  <w:enabled/>
                  <w:calcOnExit w:val="0"/>
                  <w:checkBox>
                    <w:sizeAuto/>
                    <w:default w:val="0"/>
                  </w:checkBox>
                </w:ffData>
              </w:fldChar>
            </w:r>
            <w:bookmarkStart w:id="49" w:name="Check67"/>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49"/>
          </w:p>
        </w:tc>
      </w:tr>
      <w:tr w:rsidR="009D32BB" w:rsidRPr="00C00859" w:rsidTr="009D32BB">
        <w:trPr>
          <w:trHeight w:val="243"/>
        </w:trPr>
        <w:tc>
          <w:tcPr>
            <w:tcW w:w="3133" w:type="dxa"/>
            <w:gridSpan w:val="15"/>
          </w:tcPr>
          <w:p w:rsidR="009D32BB" w:rsidRPr="00C00859" w:rsidRDefault="009D32BB" w:rsidP="006A08A3">
            <w:pPr>
              <w:pStyle w:val="Body"/>
              <w:spacing w:after="0" w:line="240" w:lineRule="auto"/>
              <w:rPr>
                <w:rFonts w:ascii="Arial" w:hAnsi="Arial" w:cs="Arial"/>
              </w:rPr>
            </w:pPr>
            <w:r w:rsidRPr="00C00859">
              <w:rPr>
                <w:rFonts w:ascii="Arial" w:hAnsi="Arial" w:cs="Arial"/>
                <w:lang w:val="en-US"/>
              </w:rPr>
              <w:t xml:space="preserve">Arson </w:t>
            </w:r>
          </w:p>
        </w:tc>
        <w:tc>
          <w:tcPr>
            <w:tcW w:w="2066" w:type="dxa"/>
            <w:gridSpan w:val="12"/>
          </w:tcPr>
          <w:p w:rsidR="009D32BB" w:rsidRPr="00C00859" w:rsidRDefault="009D32BB" w:rsidP="006A08A3">
            <w:pPr>
              <w:pStyle w:val="Body"/>
              <w:spacing w:after="0" w:line="240" w:lineRule="auto"/>
              <w:rPr>
                <w:rFonts w:ascii="Arial" w:hAnsi="Arial" w:cs="Arial"/>
              </w:rPr>
            </w:pPr>
            <w:r w:rsidRPr="00C00859">
              <w:rPr>
                <w:rFonts w:ascii="Arial" w:hAnsi="Arial" w:cs="Arial"/>
                <w:lang w:val="en-US"/>
              </w:rPr>
              <w:t xml:space="preserve">Yes </w:t>
            </w:r>
            <w:r w:rsidR="00DA1446" w:rsidRPr="00C00859">
              <w:rPr>
                <w:rFonts w:ascii="Arial" w:hAnsi="Arial" w:cs="Arial"/>
                <w:lang w:val="en-US"/>
              </w:rPr>
              <w:fldChar w:fldCharType="begin">
                <w:ffData>
                  <w:name w:val="Check54"/>
                  <w:enabled/>
                  <w:calcOnExit w:val="0"/>
                  <w:checkBox>
                    <w:sizeAuto/>
                    <w:default w:val="0"/>
                  </w:checkBox>
                </w:ffData>
              </w:fldChar>
            </w:r>
            <w:bookmarkStart w:id="50" w:name="Check54"/>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50"/>
            <w:r w:rsidRPr="00C00859">
              <w:rPr>
                <w:rFonts w:ascii="Arial" w:hAnsi="Arial" w:cs="Arial"/>
                <w:lang w:val="en-US"/>
              </w:rPr>
              <w:t xml:space="preserve"> No </w:t>
            </w:r>
            <w:r w:rsidR="00DA1446" w:rsidRPr="00C00859">
              <w:rPr>
                <w:rFonts w:ascii="Arial" w:hAnsi="Arial" w:cs="Arial"/>
                <w:lang w:val="en-US"/>
              </w:rPr>
              <w:fldChar w:fldCharType="begin">
                <w:ffData>
                  <w:name w:val="Check59"/>
                  <w:enabled/>
                  <w:calcOnExit w:val="0"/>
                  <w:checkBox>
                    <w:sizeAuto/>
                    <w:default w:val="0"/>
                  </w:checkBox>
                </w:ffData>
              </w:fldChar>
            </w:r>
            <w:bookmarkStart w:id="51" w:name="Check59"/>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51"/>
          </w:p>
        </w:tc>
        <w:tc>
          <w:tcPr>
            <w:tcW w:w="3543" w:type="dxa"/>
            <w:gridSpan w:val="21"/>
          </w:tcPr>
          <w:p w:rsidR="009D32BB" w:rsidRPr="00C00859" w:rsidRDefault="009D32BB" w:rsidP="006A08A3">
            <w:pPr>
              <w:pStyle w:val="Body"/>
              <w:spacing w:after="0" w:line="240" w:lineRule="auto"/>
              <w:rPr>
                <w:rFonts w:ascii="Arial" w:hAnsi="Arial" w:cs="Arial"/>
              </w:rPr>
            </w:pPr>
            <w:r w:rsidRPr="00C00859">
              <w:rPr>
                <w:rFonts w:ascii="Arial" w:hAnsi="Arial" w:cs="Arial"/>
                <w:lang w:val="en-US"/>
              </w:rPr>
              <w:t>Breaches of order or bail</w:t>
            </w:r>
          </w:p>
        </w:tc>
        <w:tc>
          <w:tcPr>
            <w:tcW w:w="1718" w:type="dxa"/>
            <w:gridSpan w:val="5"/>
          </w:tcPr>
          <w:p w:rsidR="009D32BB" w:rsidRPr="00C00859" w:rsidRDefault="009D32BB" w:rsidP="006A08A3">
            <w:pPr>
              <w:pStyle w:val="Body"/>
              <w:spacing w:after="0" w:line="240" w:lineRule="auto"/>
              <w:rPr>
                <w:rFonts w:ascii="Arial" w:hAnsi="Arial" w:cs="Arial"/>
              </w:rPr>
            </w:pPr>
            <w:r w:rsidRPr="00C00859">
              <w:rPr>
                <w:rFonts w:ascii="Arial" w:hAnsi="Arial" w:cs="Arial"/>
                <w:lang w:val="en-US"/>
              </w:rPr>
              <w:t xml:space="preserve">Yes </w:t>
            </w:r>
            <w:r w:rsidR="00DA1446" w:rsidRPr="00C00859">
              <w:rPr>
                <w:rFonts w:ascii="Arial" w:hAnsi="Arial" w:cs="Arial"/>
                <w:lang w:val="en-US"/>
              </w:rPr>
              <w:fldChar w:fldCharType="begin">
                <w:ffData>
                  <w:name w:val="Check64"/>
                  <w:enabled/>
                  <w:calcOnExit w:val="0"/>
                  <w:checkBox>
                    <w:sizeAuto/>
                    <w:default w:val="0"/>
                  </w:checkBox>
                </w:ffData>
              </w:fldChar>
            </w:r>
            <w:bookmarkStart w:id="52" w:name="Check64"/>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52"/>
            <w:r w:rsidRPr="00C00859">
              <w:rPr>
                <w:rFonts w:ascii="Arial" w:hAnsi="Arial" w:cs="Arial"/>
                <w:lang w:val="en-US"/>
              </w:rPr>
              <w:t xml:space="preserve"> No </w:t>
            </w:r>
            <w:r w:rsidR="00DA1446" w:rsidRPr="00C00859">
              <w:rPr>
                <w:rFonts w:ascii="Arial" w:hAnsi="Arial" w:cs="Arial"/>
                <w:lang w:val="en-US"/>
              </w:rPr>
              <w:fldChar w:fldCharType="begin">
                <w:ffData>
                  <w:name w:val="Check68"/>
                  <w:enabled/>
                  <w:calcOnExit w:val="0"/>
                  <w:checkBox>
                    <w:sizeAuto/>
                    <w:default w:val="0"/>
                  </w:checkBox>
                </w:ffData>
              </w:fldChar>
            </w:r>
            <w:bookmarkStart w:id="53" w:name="Check68"/>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53"/>
          </w:p>
        </w:tc>
      </w:tr>
      <w:tr w:rsidR="009D32BB" w:rsidRPr="00C00859" w:rsidTr="009D32BB">
        <w:trPr>
          <w:trHeight w:val="243"/>
        </w:trPr>
        <w:tc>
          <w:tcPr>
            <w:tcW w:w="3133" w:type="dxa"/>
            <w:gridSpan w:val="15"/>
          </w:tcPr>
          <w:p w:rsidR="009D32BB" w:rsidRPr="00C00859" w:rsidRDefault="009D32BB" w:rsidP="006A08A3">
            <w:pPr>
              <w:pStyle w:val="Body"/>
              <w:spacing w:after="0" w:line="240" w:lineRule="auto"/>
              <w:rPr>
                <w:rFonts w:ascii="Arial" w:hAnsi="Arial" w:cs="Arial"/>
              </w:rPr>
            </w:pPr>
            <w:r w:rsidRPr="00C00859">
              <w:rPr>
                <w:rFonts w:ascii="Arial" w:hAnsi="Arial" w:cs="Arial"/>
                <w:lang w:val="en-US"/>
              </w:rPr>
              <w:t>Self Harm</w:t>
            </w:r>
          </w:p>
        </w:tc>
        <w:tc>
          <w:tcPr>
            <w:tcW w:w="2066" w:type="dxa"/>
            <w:gridSpan w:val="12"/>
          </w:tcPr>
          <w:p w:rsidR="009D32BB" w:rsidRPr="00C00859" w:rsidRDefault="009D32BB" w:rsidP="006A08A3">
            <w:pPr>
              <w:pStyle w:val="Body"/>
              <w:spacing w:after="0" w:line="240" w:lineRule="auto"/>
              <w:rPr>
                <w:rFonts w:ascii="Arial" w:hAnsi="Arial" w:cs="Arial"/>
              </w:rPr>
            </w:pPr>
            <w:r w:rsidRPr="00C00859">
              <w:rPr>
                <w:rFonts w:ascii="Arial" w:hAnsi="Arial" w:cs="Arial"/>
                <w:lang w:val="en-US"/>
              </w:rPr>
              <w:t xml:space="preserve">Yes </w:t>
            </w:r>
            <w:r w:rsidR="00DA1446" w:rsidRPr="00C00859">
              <w:rPr>
                <w:rFonts w:ascii="Arial" w:hAnsi="Arial" w:cs="Arial"/>
                <w:lang w:val="en-US"/>
              </w:rPr>
              <w:fldChar w:fldCharType="begin">
                <w:ffData>
                  <w:name w:val="Check55"/>
                  <w:enabled/>
                  <w:calcOnExit w:val="0"/>
                  <w:checkBox>
                    <w:sizeAuto/>
                    <w:default w:val="0"/>
                  </w:checkBox>
                </w:ffData>
              </w:fldChar>
            </w:r>
            <w:bookmarkStart w:id="54" w:name="Check55"/>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54"/>
            <w:r w:rsidRPr="00C00859">
              <w:rPr>
                <w:rFonts w:ascii="Arial" w:hAnsi="Arial" w:cs="Arial"/>
                <w:lang w:val="en-US"/>
              </w:rPr>
              <w:t xml:space="preserve"> No </w:t>
            </w:r>
            <w:r w:rsidR="00DA1446" w:rsidRPr="00C00859">
              <w:rPr>
                <w:rFonts w:ascii="Arial" w:hAnsi="Arial" w:cs="Arial"/>
                <w:lang w:val="en-US"/>
              </w:rPr>
              <w:fldChar w:fldCharType="begin">
                <w:ffData>
                  <w:name w:val="Check60"/>
                  <w:enabled/>
                  <w:calcOnExit w:val="0"/>
                  <w:checkBox>
                    <w:sizeAuto/>
                    <w:default w:val="0"/>
                  </w:checkBox>
                </w:ffData>
              </w:fldChar>
            </w:r>
            <w:bookmarkStart w:id="55" w:name="Check60"/>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55"/>
          </w:p>
        </w:tc>
        <w:tc>
          <w:tcPr>
            <w:tcW w:w="5261" w:type="dxa"/>
            <w:gridSpan w:val="26"/>
          </w:tcPr>
          <w:p w:rsidR="009D32BB" w:rsidRPr="00C00859" w:rsidRDefault="009D32BB">
            <w:pPr>
              <w:pStyle w:val="Body"/>
              <w:spacing w:after="0" w:line="240" w:lineRule="auto"/>
              <w:rPr>
                <w:rFonts w:ascii="Arial" w:eastAsia="Arial" w:hAnsi="Arial" w:cs="Arial"/>
              </w:rPr>
            </w:pPr>
            <w:r w:rsidRPr="00C00859">
              <w:rPr>
                <w:rFonts w:ascii="Arial" w:hAnsi="Arial" w:cs="Arial"/>
                <w:lang w:val="en-US"/>
              </w:rPr>
              <w:t xml:space="preserve">If yes, give details </w:t>
            </w:r>
          </w:p>
          <w:p w:rsidR="009D32BB" w:rsidRPr="00C00859" w:rsidRDefault="009D32BB">
            <w:pPr>
              <w:pStyle w:val="Body"/>
              <w:spacing w:after="0" w:line="240" w:lineRule="auto"/>
              <w:rPr>
                <w:rFonts w:ascii="Arial" w:hAnsi="Arial" w:cs="Arial"/>
              </w:rPr>
            </w:pPr>
            <w:r w:rsidRPr="00C00859">
              <w:rPr>
                <w:rFonts w:ascii="Arial" w:hAnsi="Arial" w:cs="Arial"/>
              </w:rPr>
              <w:t>     </w:t>
            </w:r>
          </w:p>
        </w:tc>
      </w:tr>
      <w:tr w:rsidR="009D32BB" w:rsidRPr="00C00859" w:rsidTr="009D32BB">
        <w:trPr>
          <w:trHeight w:val="243"/>
        </w:trPr>
        <w:tc>
          <w:tcPr>
            <w:tcW w:w="10460" w:type="dxa"/>
            <w:gridSpan w:val="53"/>
          </w:tcPr>
          <w:p w:rsidR="009D32BB" w:rsidRPr="00C00859" w:rsidRDefault="009D32BB">
            <w:pPr>
              <w:pStyle w:val="Body"/>
              <w:spacing w:after="0" w:line="240" w:lineRule="auto"/>
              <w:rPr>
                <w:rFonts w:ascii="Arial" w:hAnsi="Arial" w:cs="Arial"/>
              </w:rPr>
            </w:pPr>
            <w:r w:rsidRPr="00C00859">
              <w:rPr>
                <w:rFonts w:ascii="Arial" w:hAnsi="Arial" w:cs="Arial"/>
                <w:b/>
                <w:bCs/>
                <w:lang w:val="en-US"/>
              </w:rPr>
              <w:t>Cultural / Religious Needs</w:t>
            </w:r>
          </w:p>
        </w:tc>
      </w:tr>
      <w:tr w:rsidR="009D32BB" w:rsidRPr="00C00859" w:rsidTr="009D32BB">
        <w:trPr>
          <w:trHeight w:val="243"/>
        </w:trPr>
        <w:tc>
          <w:tcPr>
            <w:tcW w:w="7032" w:type="dxa"/>
            <w:gridSpan w:val="39"/>
          </w:tcPr>
          <w:p w:rsidR="009D32BB" w:rsidRPr="00C00859" w:rsidRDefault="009D32BB">
            <w:pPr>
              <w:pStyle w:val="Body"/>
              <w:spacing w:after="0" w:line="240" w:lineRule="auto"/>
              <w:rPr>
                <w:rFonts w:ascii="Arial" w:hAnsi="Arial" w:cs="Arial"/>
              </w:rPr>
            </w:pPr>
            <w:r w:rsidRPr="00C00859">
              <w:rPr>
                <w:rFonts w:ascii="Arial" w:hAnsi="Arial" w:cs="Arial"/>
                <w:lang w:val="en-US"/>
              </w:rPr>
              <w:t>Any cultural or faith needs that they require support with?</w:t>
            </w:r>
          </w:p>
        </w:tc>
        <w:tc>
          <w:tcPr>
            <w:tcW w:w="3428" w:type="dxa"/>
            <w:gridSpan w:val="14"/>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r>
      <w:tr w:rsidR="009D32BB" w:rsidRPr="00C00859" w:rsidTr="009D32BB">
        <w:trPr>
          <w:trHeight w:val="243"/>
        </w:trPr>
        <w:tc>
          <w:tcPr>
            <w:tcW w:w="7032" w:type="dxa"/>
            <w:gridSpan w:val="39"/>
            <w:tcBorders>
              <w:bottom w:val="single" w:sz="4" w:space="0" w:color="auto"/>
            </w:tcBorders>
          </w:tcPr>
          <w:p w:rsidR="009D32BB" w:rsidRPr="00C00859" w:rsidRDefault="009D32BB">
            <w:pPr>
              <w:pStyle w:val="Body"/>
              <w:spacing w:after="0" w:line="240" w:lineRule="auto"/>
              <w:rPr>
                <w:rFonts w:ascii="Arial" w:hAnsi="Arial" w:cs="Arial"/>
              </w:rPr>
            </w:pPr>
            <w:r w:rsidRPr="00C00859">
              <w:rPr>
                <w:rFonts w:ascii="Arial" w:hAnsi="Arial" w:cs="Arial"/>
                <w:lang w:val="en-US"/>
              </w:rPr>
              <w:t>Does the client require an interpreter? If yes what language?</w:t>
            </w:r>
          </w:p>
        </w:tc>
        <w:tc>
          <w:tcPr>
            <w:tcW w:w="3428" w:type="dxa"/>
            <w:gridSpan w:val="14"/>
            <w:tcBorders>
              <w:bottom w:val="single" w:sz="4" w:space="0" w:color="auto"/>
            </w:tcBorders>
          </w:tcPr>
          <w:p w:rsidR="009D32BB" w:rsidRPr="00C00859" w:rsidRDefault="009D32BB">
            <w:pPr>
              <w:pStyle w:val="Body"/>
              <w:spacing w:after="0" w:line="240" w:lineRule="auto"/>
              <w:rPr>
                <w:rFonts w:ascii="Arial" w:hAnsi="Arial" w:cs="Arial"/>
              </w:rPr>
            </w:pPr>
            <w:r w:rsidRPr="00C00859">
              <w:rPr>
                <w:rFonts w:ascii="Arial" w:hAnsi="Arial" w:cs="Arial"/>
                <w:lang w:val="en-US"/>
              </w:rPr>
              <w:t>     </w:t>
            </w:r>
          </w:p>
        </w:tc>
      </w:tr>
      <w:tr w:rsidR="009D32BB" w:rsidRPr="00C00859" w:rsidTr="009D32BB">
        <w:trPr>
          <w:trHeight w:val="243"/>
        </w:trPr>
        <w:tc>
          <w:tcPr>
            <w:tcW w:w="10460" w:type="dxa"/>
            <w:gridSpan w:val="53"/>
            <w:shd w:val="clear" w:color="auto" w:fill="A7A7A7" w:themeFill="text2"/>
          </w:tcPr>
          <w:p w:rsidR="009D32BB" w:rsidRPr="00C00859" w:rsidRDefault="009D32BB">
            <w:pPr>
              <w:pStyle w:val="Body"/>
              <w:spacing w:after="0" w:line="240" w:lineRule="auto"/>
              <w:rPr>
                <w:rFonts w:ascii="Arial" w:hAnsi="Arial" w:cs="Arial"/>
              </w:rPr>
            </w:pPr>
            <w:r w:rsidRPr="00C00859">
              <w:rPr>
                <w:rFonts w:ascii="Arial" w:hAnsi="Arial" w:cs="Arial"/>
                <w:b/>
                <w:bCs/>
                <w:lang w:val="en-US"/>
              </w:rPr>
              <w:t>Ethnic Group* (please tick)</w:t>
            </w:r>
          </w:p>
        </w:tc>
      </w:tr>
      <w:tr w:rsidR="009D32BB" w:rsidRPr="00C00859" w:rsidTr="009D32BB">
        <w:trPr>
          <w:trHeight w:val="457"/>
        </w:trPr>
        <w:tc>
          <w:tcPr>
            <w:tcW w:w="1818" w:type="dxa"/>
            <w:gridSpan w:val="6"/>
          </w:tcPr>
          <w:p w:rsidR="009D32BB" w:rsidRPr="00C00859" w:rsidRDefault="009D32BB">
            <w:pPr>
              <w:pStyle w:val="Body"/>
              <w:spacing w:after="0" w:line="240" w:lineRule="auto"/>
              <w:rPr>
                <w:rFonts w:ascii="Arial" w:hAnsi="Arial" w:cs="Arial"/>
              </w:rPr>
            </w:pPr>
            <w:r w:rsidRPr="00C00859">
              <w:rPr>
                <w:rFonts w:ascii="Arial" w:hAnsi="Arial" w:cs="Arial"/>
                <w:b/>
                <w:bCs/>
                <w:lang w:val="en-US"/>
              </w:rPr>
              <w:t>White:</w:t>
            </w:r>
          </w:p>
        </w:tc>
        <w:tc>
          <w:tcPr>
            <w:tcW w:w="2250" w:type="dxa"/>
            <w:gridSpan w:val="15"/>
          </w:tcPr>
          <w:p w:rsidR="009D32BB" w:rsidRPr="00C00859" w:rsidRDefault="009D32BB">
            <w:pPr>
              <w:pStyle w:val="Body"/>
              <w:spacing w:after="0" w:line="240" w:lineRule="auto"/>
              <w:rPr>
                <w:rFonts w:ascii="Arial" w:hAnsi="Arial" w:cs="Arial"/>
              </w:rPr>
            </w:pPr>
            <w:r w:rsidRPr="00C00859">
              <w:rPr>
                <w:rFonts w:ascii="Arial" w:hAnsi="Arial" w:cs="Arial"/>
                <w:b/>
                <w:bCs/>
                <w:lang w:val="en-US"/>
              </w:rPr>
              <w:t xml:space="preserve">Mixed </w:t>
            </w:r>
          </w:p>
        </w:tc>
        <w:tc>
          <w:tcPr>
            <w:tcW w:w="2167" w:type="dxa"/>
            <w:gridSpan w:val="13"/>
          </w:tcPr>
          <w:p w:rsidR="009D32BB" w:rsidRPr="00C00859" w:rsidRDefault="009D32BB">
            <w:pPr>
              <w:pStyle w:val="Body"/>
              <w:spacing w:after="0" w:line="240" w:lineRule="auto"/>
              <w:rPr>
                <w:rFonts w:ascii="Arial" w:hAnsi="Arial" w:cs="Arial"/>
              </w:rPr>
            </w:pPr>
            <w:r w:rsidRPr="00C00859">
              <w:rPr>
                <w:rFonts w:ascii="Arial" w:hAnsi="Arial" w:cs="Arial"/>
                <w:b/>
                <w:bCs/>
                <w:lang w:val="en-US"/>
              </w:rPr>
              <w:t xml:space="preserve">Black or Black British </w:t>
            </w:r>
          </w:p>
        </w:tc>
        <w:tc>
          <w:tcPr>
            <w:tcW w:w="522" w:type="dxa"/>
            <w:gridSpan w:val="3"/>
          </w:tcPr>
          <w:p w:rsidR="009D32BB" w:rsidRPr="00C00859" w:rsidRDefault="009D32BB">
            <w:pPr>
              <w:pStyle w:val="Body"/>
              <w:spacing w:after="0" w:line="240" w:lineRule="auto"/>
              <w:rPr>
                <w:rFonts w:ascii="Arial" w:hAnsi="Arial" w:cs="Arial"/>
              </w:rPr>
            </w:pPr>
          </w:p>
        </w:tc>
        <w:tc>
          <w:tcPr>
            <w:tcW w:w="2171" w:type="dxa"/>
            <w:gridSpan w:val="13"/>
          </w:tcPr>
          <w:p w:rsidR="009D32BB" w:rsidRPr="00C00859" w:rsidRDefault="009D32BB">
            <w:pPr>
              <w:pStyle w:val="Body"/>
              <w:spacing w:after="0" w:line="240" w:lineRule="auto"/>
              <w:rPr>
                <w:rFonts w:ascii="Arial" w:hAnsi="Arial" w:cs="Arial"/>
              </w:rPr>
            </w:pPr>
            <w:r w:rsidRPr="00C00859">
              <w:rPr>
                <w:rFonts w:ascii="Arial" w:hAnsi="Arial" w:cs="Arial"/>
                <w:b/>
                <w:bCs/>
                <w:lang w:val="en-US"/>
              </w:rPr>
              <w:t>Asian or Asian British</w:t>
            </w:r>
          </w:p>
        </w:tc>
        <w:tc>
          <w:tcPr>
            <w:tcW w:w="1532" w:type="dxa"/>
            <w:gridSpan w:val="3"/>
          </w:tcPr>
          <w:p w:rsidR="009D32BB" w:rsidRPr="00C00859" w:rsidRDefault="009D32BB">
            <w:pPr>
              <w:pStyle w:val="Body"/>
              <w:spacing w:after="0" w:line="240" w:lineRule="auto"/>
              <w:rPr>
                <w:rFonts w:ascii="Arial" w:hAnsi="Arial" w:cs="Arial"/>
              </w:rPr>
            </w:pPr>
            <w:r w:rsidRPr="00C00859">
              <w:rPr>
                <w:rFonts w:ascii="Arial" w:hAnsi="Arial" w:cs="Arial"/>
                <w:b/>
                <w:bCs/>
                <w:lang w:val="en-US"/>
              </w:rPr>
              <w:t>other ethnic group</w:t>
            </w:r>
          </w:p>
        </w:tc>
      </w:tr>
      <w:tr w:rsidR="009D32BB" w:rsidRPr="00C00859" w:rsidTr="009D32BB">
        <w:trPr>
          <w:trHeight w:val="483"/>
        </w:trPr>
        <w:tc>
          <w:tcPr>
            <w:tcW w:w="1355" w:type="dxa"/>
            <w:gridSpan w:val="2"/>
          </w:tcPr>
          <w:p w:rsidR="009D32BB" w:rsidRPr="00C00859" w:rsidRDefault="009D32BB" w:rsidP="006A08A3">
            <w:pPr>
              <w:pStyle w:val="Body"/>
              <w:spacing w:after="0" w:line="240" w:lineRule="auto"/>
              <w:rPr>
                <w:rFonts w:ascii="Arial" w:hAnsi="Arial" w:cs="Arial"/>
              </w:rPr>
            </w:pPr>
            <w:r w:rsidRPr="00C00859">
              <w:rPr>
                <w:rFonts w:ascii="Arial" w:hAnsi="Arial" w:cs="Arial"/>
                <w:lang w:val="en-US"/>
              </w:rPr>
              <w:t>British</w:t>
            </w:r>
          </w:p>
        </w:tc>
        <w:tc>
          <w:tcPr>
            <w:tcW w:w="463" w:type="dxa"/>
            <w:gridSpan w:val="4"/>
          </w:tcPr>
          <w:p w:rsidR="009D32BB" w:rsidRPr="00C00859" w:rsidRDefault="00DA1446" w:rsidP="00B11EEA">
            <w:pPr>
              <w:rPr>
                <w:rFonts w:ascii="Arial" w:hAnsi="Arial" w:cs="Arial"/>
                <w:sz w:val="22"/>
                <w:szCs w:val="22"/>
              </w:rPr>
            </w:pPr>
            <w:r w:rsidRPr="00C00859">
              <w:rPr>
                <w:rFonts w:ascii="Arial" w:hAnsi="Arial" w:cs="Arial"/>
                <w:sz w:val="22"/>
                <w:szCs w:val="22"/>
              </w:rPr>
              <w:fldChar w:fldCharType="begin">
                <w:ffData>
                  <w:name w:val="Check69"/>
                  <w:enabled/>
                  <w:calcOnExit w:val="0"/>
                  <w:checkBox>
                    <w:sizeAuto/>
                    <w:default w:val="0"/>
                  </w:checkBox>
                </w:ffData>
              </w:fldChar>
            </w:r>
            <w:bookmarkStart w:id="56" w:name="Check69"/>
            <w:r w:rsidR="009D32BB" w:rsidRPr="00C0085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00859">
              <w:rPr>
                <w:rFonts w:ascii="Arial" w:hAnsi="Arial" w:cs="Arial"/>
                <w:sz w:val="22"/>
                <w:szCs w:val="22"/>
              </w:rPr>
              <w:fldChar w:fldCharType="end"/>
            </w:r>
            <w:bookmarkEnd w:id="56"/>
          </w:p>
        </w:tc>
        <w:tc>
          <w:tcPr>
            <w:tcW w:w="1833" w:type="dxa"/>
            <w:gridSpan w:val="11"/>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White &amp; Black Caribbean </w:t>
            </w:r>
          </w:p>
        </w:tc>
        <w:tc>
          <w:tcPr>
            <w:tcW w:w="417" w:type="dxa"/>
            <w:gridSpan w:val="4"/>
          </w:tcPr>
          <w:p w:rsidR="009D32BB" w:rsidRPr="00C00859" w:rsidRDefault="00DA1446">
            <w:pPr>
              <w:rPr>
                <w:rFonts w:ascii="Arial" w:hAnsi="Arial" w:cs="Arial"/>
                <w:sz w:val="22"/>
                <w:szCs w:val="22"/>
              </w:rPr>
            </w:pPr>
            <w:r w:rsidRPr="00C00859">
              <w:rPr>
                <w:rFonts w:ascii="Arial" w:hAnsi="Arial" w:cs="Arial"/>
                <w:sz w:val="22"/>
                <w:szCs w:val="22"/>
              </w:rPr>
              <w:fldChar w:fldCharType="begin">
                <w:ffData>
                  <w:name w:val="Check73"/>
                  <w:enabled/>
                  <w:calcOnExit w:val="0"/>
                  <w:checkBox>
                    <w:sizeAuto/>
                    <w:default w:val="0"/>
                  </w:checkBox>
                </w:ffData>
              </w:fldChar>
            </w:r>
            <w:bookmarkStart w:id="57" w:name="Check73"/>
            <w:r w:rsidR="009D32BB" w:rsidRPr="00C0085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00859">
              <w:rPr>
                <w:rFonts w:ascii="Arial" w:hAnsi="Arial" w:cs="Arial"/>
                <w:sz w:val="22"/>
                <w:szCs w:val="22"/>
              </w:rPr>
              <w:fldChar w:fldCharType="end"/>
            </w:r>
            <w:bookmarkEnd w:id="57"/>
          </w:p>
        </w:tc>
        <w:tc>
          <w:tcPr>
            <w:tcW w:w="2167" w:type="dxa"/>
            <w:gridSpan w:val="13"/>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African </w:t>
            </w:r>
          </w:p>
        </w:tc>
        <w:tc>
          <w:tcPr>
            <w:tcW w:w="522" w:type="dxa"/>
            <w:gridSpan w:val="3"/>
          </w:tcPr>
          <w:p w:rsidR="009D32BB" w:rsidRPr="00C00859" w:rsidRDefault="00DA1446">
            <w:pPr>
              <w:rPr>
                <w:rFonts w:ascii="Arial" w:hAnsi="Arial" w:cs="Arial"/>
                <w:sz w:val="22"/>
                <w:szCs w:val="22"/>
              </w:rPr>
            </w:pPr>
            <w:r w:rsidRPr="00C00859">
              <w:rPr>
                <w:rFonts w:ascii="Arial" w:hAnsi="Arial" w:cs="Arial"/>
                <w:sz w:val="22"/>
                <w:szCs w:val="22"/>
              </w:rPr>
              <w:fldChar w:fldCharType="begin">
                <w:ffData>
                  <w:name w:val="Check77"/>
                  <w:enabled/>
                  <w:calcOnExit w:val="0"/>
                  <w:checkBox>
                    <w:sizeAuto/>
                    <w:default w:val="0"/>
                  </w:checkBox>
                </w:ffData>
              </w:fldChar>
            </w:r>
            <w:bookmarkStart w:id="58" w:name="Check77"/>
            <w:r w:rsidR="009D32BB" w:rsidRPr="00C0085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00859">
              <w:rPr>
                <w:rFonts w:ascii="Arial" w:hAnsi="Arial" w:cs="Arial"/>
                <w:sz w:val="22"/>
                <w:szCs w:val="22"/>
              </w:rPr>
              <w:fldChar w:fldCharType="end"/>
            </w:r>
            <w:bookmarkEnd w:id="58"/>
          </w:p>
        </w:tc>
        <w:tc>
          <w:tcPr>
            <w:tcW w:w="1657" w:type="dxa"/>
            <w:gridSpan w:val="9"/>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Indian </w:t>
            </w:r>
          </w:p>
        </w:tc>
        <w:tc>
          <w:tcPr>
            <w:tcW w:w="514" w:type="dxa"/>
            <w:gridSpan w:val="4"/>
          </w:tcPr>
          <w:p w:rsidR="009D32BB" w:rsidRPr="00C00859" w:rsidRDefault="00DA1446">
            <w:pPr>
              <w:rPr>
                <w:rFonts w:ascii="Arial" w:hAnsi="Arial" w:cs="Arial"/>
                <w:sz w:val="22"/>
                <w:szCs w:val="22"/>
              </w:rPr>
            </w:pPr>
            <w:r w:rsidRPr="00C00859">
              <w:rPr>
                <w:rFonts w:ascii="Arial" w:hAnsi="Arial" w:cs="Arial"/>
                <w:sz w:val="22"/>
                <w:szCs w:val="22"/>
              </w:rPr>
              <w:fldChar w:fldCharType="begin">
                <w:ffData>
                  <w:name w:val="Check80"/>
                  <w:enabled/>
                  <w:calcOnExit w:val="0"/>
                  <w:checkBox>
                    <w:sizeAuto/>
                    <w:default w:val="0"/>
                  </w:checkBox>
                </w:ffData>
              </w:fldChar>
            </w:r>
            <w:bookmarkStart w:id="59" w:name="Check80"/>
            <w:r w:rsidR="009D32BB" w:rsidRPr="00C0085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00859">
              <w:rPr>
                <w:rFonts w:ascii="Arial" w:hAnsi="Arial" w:cs="Arial"/>
                <w:sz w:val="22"/>
                <w:szCs w:val="22"/>
              </w:rPr>
              <w:fldChar w:fldCharType="end"/>
            </w:r>
            <w:bookmarkEnd w:id="59"/>
          </w:p>
        </w:tc>
        <w:tc>
          <w:tcPr>
            <w:tcW w:w="979" w:type="dxa"/>
            <w:gridSpan w:val="2"/>
          </w:tcPr>
          <w:p w:rsidR="009D32BB" w:rsidRPr="00C00859" w:rsidRDefault="009D32BB" w:rsidP="006A08A3">
            <w:pPr>
              <w:pStyle w:val="Body"/>
              <w:spacing w:after="0" w:line="240" w:lineRule="auto"/>
              <w:rPr>
                <w:rFonts w:ascii="Arial" w:hAnsi="Arial" w:cs="Arial"/>
              </w:rPr>
            </w:pPr>
            <w:r w:rsidRPr="00C00859">
              <w:rPr>
                <w:rFonts w:ascii="Arial" w:hAnsi="Arial" w:cs="Arial"/>
                <w:lang w:val="en-US"/>
              </w:rPr>
              <w:t>Arab</w:t>
            </w:r>
          </w:p>
        </w:tc>
        <w:tc>
          <w:tcPr>
            <w:tcW w:w="553" w:type="dxa"/>
          </w:tcPr>
          <w:p w:rsidR="009D32BB" w:rsidRPr="00C00859" w:rsidRDefault="00DA1446">
            <w:pPr>
              <w:rPr>
                <w:rFonts w:ascii="Arial" w:hAnsi="Arial" w:cs="Arial"/>
                <w:sz w:val="22"/>
                <w:szCs w:val="22"/>
              </w:rPr>
            </w:pPr>
            <w:r w:rsidRPr="00C00859">
              <w:rPr>
                <w:rFonts w:ascii="Arial" w:hAnsi="Arial" w:cs="Arial"/>
                <w:sz w:val="22"/>
                <w:szCs w:val="22"/>
              </w:rPr>
              <w:fldChar w:fldCharType="begin">
                <w:ffData>
                  <w:name w:val="Check85"/>
                  <w:enabled/>
                  <w:calcOnExit w:val="0"/>
                  <w:checkBox>
                    <w:sizeAuto/>
                    <w:default w:val="0"/>
                  </w:checkBox>
                </w:ffData>
              </w:fldChar>
            </w:r>
            <w:bookmarkStart w:id="60" w:name="Check85"/>
            <w:r w:rsidR="009D32BB" w:rsidRPr="00C0085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00859">
              <w:rPr>
                <w:rFonts w:ascii="Arial" w:hAnsi="Arial" w:cs="Arial"/>
                <w:sz w:val="22"/>
                <w:szCs w:val="22"/>
              </w:rPr>
              <w:fldChar w:fldCharType="end"/>
            </w:r>
            <w:bookmarkEnd w:id="60"/>
          </w:p>
        </w:tc>
      </w:tr>
      <w:tr w:rsidR="009D32BB" w:rsidRPr="00C00859" w:rsidTr="009D32BB">
        <w:trPr>
          <w:trHeight w:val="483"/>
        </w:trPr>
        <w:tc>
          <w:tcPr>
            <w:tcW w:w="1355" w:type="dxa"/>
            <w:gridSpan w:val="2"/>
          </w:tcPr>
          <w:p w:rsidR="009D32BB" w:rsidRPr="00C00859" w:rsidRDefault="009D32BB" w:rsidP="006A08A3">
            <w:pPr>
              <w:pStyle w:val="Body"/>
              <w:spacing w:after="0" w:line="240" w:lineRule="auto"/>
              <w:rPr>
                <w:rFonts w:ascii="Arial" w:hAnsi="Arial" w:cs="Arial"/>
              </w:rPr>
            </w:pPr>
            <w:r w:rsidRPr="00C00859">
              <w:rPr>
                <w:rFonts w:ascii="Arial" w:hAnsi="Arial" w:cs="Arial"/>
                <w:lang w:val="en-US"/>
              </w:rPr>
              <w:t>Irish</w:t>
            </w:r>
          </w:p>
        </w:tc>
        <w:tc>
          <w:tcPr>
            <w:tcW w:w="463" w:type="dxa"/>
            <w:gridSpan w:val="4"/>
          </w:tcPr>
          <w:p w:rsidR="009D32BB" w:rsidRPr="00C00859" w:rsidRDefault="00DA1446" w:rsidP="00B11EEA">
            <w:pPr>
              <w:rPr>
                <w:rFonts w:ascii="Arial" w:hAnsi="Arial" w:cs="Arial"/>
                <w:sz w:val="22"/>
                <w:szCs w:val="22"/>
              </w:rPr>
            </w:pPr>
            <w:r w:rsidRPr="00C00859">
              <w:rPr>
                <w:rFonts w:ascii="Arial" w:hAnsi="Arial" w:cs="Arial"/>
                <w:sz w:val="22"/>
                <w:szCs w:val="22"/>
              </w:rPr>
              <w:fldChar w:fldCharType="begin">
                <w:ffData>
                  <w:name w:val="Check70"/>
                  <w:enabled/>
                  <w:calcOnExit w:val="0"/>
                  <w:checkBox>
                    <w:sizeAuto/>
                    <w:default w:val="0"/>
                  </w:checkBox>
                </w:ffData>
              </w:fldChar>
            </w:r>
            <w:bookmarkStart w:id="61" w:name="Check70"/>
            <w:r w:rsidR="009D32BB" w:rsidRPr="00C0085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00859">
              <w:rPr>
                <w:rFonts w:ascii="Arial" w:hAnsi="Arial" w:cs="Arial"/>
                <w:sz w:val="22"/>
                <w:szCs w:val="22"/>
              </w:rPr>
              <w:fldChar w:fldCharType="end"/>
            </w:r>
            <w:bookmarkEnd w:id="61"/>
          </w:p>
        </w:tc>
        <w:tc>
          <w:tcPr>
            <w:tcW w:w="1833" w:type="dxa"/>
            <w:gridSpan w:val="11"/>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White &amp; Black African </w:t>
            </w:r>
          </w:p>
        </w:tc>
        <w:tc>
          <w:tcPr>
            <w:tcW w:w="417" w:type="dxa"/>
            <w:gridSpan w:val="4"/>
          </w:tcPr>
          <w:p w:rsidR="009D32BB" w:rsidRPr="00C00859" w:rsidRDefault="00DA1446">
            <w:pPr>
              <w:rPr>
                <w:rFonts w:ascii="Arial" w:hAnsi="Arial" w:cs="Arial"/>
                <w:sz w:val="22"/>
                <w:szCs w:val="22"/>
              </w:rPr>
            </w:pPr>
            <w:r w:rsidRPr="00C00859">
              <w:rPr>
                <w:rFonts w:ascii="Arial" w:hAnsi="Arial" w:cs="Arial"/>
                <w:sz w:val="22"/>
                <w:szCs w:val="22"/>
              </w:rPr>
              <w:fldChar w:fldCharType="begin">
                <w:ffData>
                  <w:name w:val="Check74"/>
                  <w:enabled/>
                  <w:calcOnExit w:val="0"/>
                  <w:checkBox>
                    <w:sizeAuto/>
                    <w:default w:val="0"/>
                  </w:checkBox>
                </w:ffData>
              </w:fldChar>
            </w:r>
            <w:bookmarkStart w:id="62" w:name="Check74"/>
            <w:r w:rsidR="009D32BB" w:rsidRPr="00C0085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00859">
              <w:rPr>
                <w:rFonts w:ascii="Arial" w:hAnsi="Arial" w:cs="Arial"/>
                <w:sz w:val="22"/>
                <w:szCs w:val="22"/>
              </w:rPr>
              <w:fldChar w:fldCharType="end"/>
            </w:r>
            <w:bookmarkEnd w:id="62"/>
          </w:p>
        </w:tc>
        <w:tc>
          <w:tcPr>
            <w:tcW w:w="2167" w:type="dxa"/>
            <w:gridSpan w:val="13"/>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Caribbean </w:t>
            </w:r>
          </w:p>
        </w:tc>
        <w:tc>
          <w:tcPr>
            <w:tcW w:w="522" w:type="dxa"/>
            <w:gridSpan w:val="3"/>
          </w:tcPr>
          <w:p w:rsidR="009D32BB" w:rsidRPr="00C00859" w:rsidRDefault="00DA1446">
            <w:pPr>
              <w:rPr>
                <w:rFonts w:ascii="Arial" w:hAnsi="Arial" w:cs="Arial"/>
                <w:sz w:val="22"/>
                <w:szCs w:val="22"/>
              </w:rPr>
            </w:pPr>
            <w:r w:rsidRPr="00C00859">
              <w:rPr>
                <w:rFonts w:ascii="Arial" w:hAnsi="Arial" w:cs="Arial"/>
                <w:sz w:val="22"/>
                <w:szCs w:val="22"/>
              </w:rPr>
              <w:fldChar w:fldCharType="begin">
                <w:ffData>
                  <w:name w:val="Check78"/>
                  <w:enabled/>
                  <w:calcOnExit w:val="0"/>
                  <w:checkBox>
                    <w:sizeAuto/>
                    <w:default w:val="0"/>
                  </w:checkBox>
                </w:ffData>
              </w:fldChar>
            </w:r>
            <w:bookmarkStart w:id="63" w:name="Check78"/>
            <w:r w:rsidR="009D32BB" w:rsidRPr="00C0085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00859">
              <w:rPr>
                <w:rFonts w:ascii="Arial" w:hAnsi="Arial" w:cs="Arial"/>
                <w:sz w:val="22"/>
                <w:szCs w:val="22"/>
              </w:rPr>
              <w:fldChar w:fldCharType="end"/>
            </w:r>
            <w:bookmarkEnd w:id="63"/>
          </w:p>
        </w:tc>
        <w:tc>
          <w:tcPr>
            <w:tcW w:w="1657" w:type="dxa"/>
            <w:gridSpan w:val="9"/>
          </w:tcPr>
          <w:p w:rsidR="009D32BB" w:rsidRPr="00C00859" w:rsidRDefault="009D32BB">
            <w:pPr>
              <w:pStyle w:val="Body"/>
              <w:spacing w:after="0" w:line="240" w:lineRule="auto"/>
              <w:rPr>
                <w:rFonts w:ascii="Arial" w:hAnsi="Arial" w:cs="Arial"/>
              </w:rPr>
            </w:pPr>
            <w:r w:rsidRPr="00C00859">
              <w:rPr>
                <w:rFonts w:ascii="Arial" w:hAnsi="Arial" w:cs="Arial"/>
                <w:lang w:val="en-US"/>
              </w:rPr>
              <w:t>Pakistani</w:t>
            </w:r>
          </w:p>
        </w:tc>
        <w:tc>
          <w:tcPr>
            <w:tcW w:w="514" w:type="dxa"/>
            <w:gridSpan w:val="4"/>
          </w:tcPr>
          <w:p w:rsidR="009D32BB" w:rsidRPr="00C00859" w:rsidRDefault="00DA1446">
            <w:pPr>
              <w:rPr>
                <w:rFonts w:ascii="Arial" w:hAnsi="Arial" w:cs="Arial"/>
                <w:sz w:val="22"/>
                <w:szCs w:val="22"/>
              </w:rPr>
            </w:pPr>
            <w:r w:rsidRPr="00C00859">
              <w:rPr>
                <w:rFonts w:ascii="Arial" w:hAnsi="Arial" w:cs="Arial"/>
                <w:sz w:val="22"/>
                <w:szCs w:val="22"/>
              </w:rPr>
              <w:fldChar w:fldCharType="begin">
                <w:ffData>
                  <w:name w:val="Check81"/>
                  <w:enabled/>
                  <w:calcOnExit w:val="0"/>
                  <w:checkBox>
                    <w:sizeAuto/>
                    <w:default w:val="0"/>
                  </w:checkBox>
                </w:ffData>
              </w:fldChar>
            </w:r>
            <w:bookmarkStart w:id="64" w:name="Check81"/>
            <w:r w:rsidR="009D32BB" w:rsidRPr="00C0085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00859">
              <w:rPr>
                <w:rFonts w:ascii="Arial" w:hAnsi="Arial" w:cs="Arial"/>
                <w:sz w:val="22"/>
                <w:szCs w:val="22"/>
              </w:rPr>
              <w:fldChar w:fldCharType="end"/>
            </w:r>
            <w:bookmarkEnd w:id="64"/>
          </w:p>
        </w:tc>
        <w:tc>
          <w:tcPr>
            <w:tcW w:w="979" w:type="dxa"/>
            <w:gridSpan w:val="2"/>
          </w:tcPr>
          <w:p w:rsidR="009D32BB" w:rsidRPr="00C00859" w:rsidRDefault="009D32BB" w:rsidP="006A08A3">
            <w:pPr>
              <w:pStyle w:val="Body"/>
              <w:spacing w:after="0" w:line="240" w:lineRule="auto"/>
              <w:rPr>
                <w:rFonts w:ascii="Arial" w:hAnsi="Arial" w:cs="Arial"/>
              </w:rPr>
            </w:pPr>
            <w:r w:rsidRPr="00C00859">
              <w:rPr>
                <w:rFonts w:ascii="Arial" w:hAnsi="Arial" w:cs="Arial"/>
                <w:lang w:val="en-US"/>
              </w:rPr>
              <w:t xml:space="preserve">Other </w:t>
            </w:r>
          </w:p>
        </w:tc>
        <w:tc>
          <w:tcPr>
            <w:tcW w:w="553" w:type="dxa"/>
          </w:tcPr>
          <w:p w:rsidR="009D32BB" w:rsidRPr="00C00859" w:rsidRDefault="00DA1446">
            <w:pPr>
              <w:rPr>
                <w:rFonts w:ascii="Arial" w:hAnsi="Arial" w:cs="Arial"/>
                <w:sz w:val="22"/>
                <w:szCs w:val="22"/>
              </w:rPr>
            </w:pPr>
            <w:r w:rsidRPr="00C00859">
              <w:rPr>
                <w:rFonts w:ascii="Arial" w:hAnsi="Arial" w:cs="Arial"/>
                <w:sz w:val="22"/>
                <w:szCs w:val="22"/>
              </w:rPr>
              <w:fldChar w:fldCharType="begin">
                <w:ffData>
                  <w:name w:val="Check86"/>
                  <w:enabled/>
                  <w:calcOnExit w:val="0"/>
                  <w:checkBox>
                    <w:sizeAuto/>
                    <w:default w:val="0"/>
                  </w:checkBox>
                </w:ffData>
              </w:fldChar>
            </w:r>
            <w:bookmarkStart w:id="65" w:name="Check86"/>
            <w:r w:rsidR="009D32BB" w:rsidRPr="00C0085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00859">
              <w:rPr>
                <w:rFonts w:ascii="Arial" w:hAnsi="Arial" w:cs="Arial"/>
                <w:sz w:val="22"/>
                <w:szCs w:val="22"/>
              </w:rPr>
              <w:fldChar w:fldCharType="end"/>
            </w:r>
            <w:bookmarkEnd w:id="65"/>
          </w:p>
        </w:tc>
      </w:tr>
      <w:tr w:rsidR="009D32BB" w:rsidRPr="00C00859" w:rsidTr="009D32BB">
        <w:trPr>
          <w:trHeight w:val="483"/>
        </w:trPr>
        <w:tc>
          <w:tcPr>
            <w:tcW w:w="1355" w:type="dxa"/>
            <w:gridSpan w:val="2"/>
          </w:tcPr>
          <w:p w:rsidR="009D32BB" w:rsidRPr="00C00859" w:rsidRDefault="009D32BB" w:rsidP="006A08A3">
            <w:pPr>
              <w:pStyle w:val="Body"/>
              <w:spacing w:after="0" w:line="240" w:lineRule="auto"/>
              <w:rPr>
                <w:rFonts w:ascii="Arial" w:hAnsi="Arial" w:cs="Arial"/>
              </w:rPr>
            </w:pPr>
            <w:r w:rsidRPr="00C00859">
              <w:rPr>
                <w:rFonts w:ascii="Arial" w:hAnsi="Arial" w:cs="Arial"/>
                <w:lang w:val="en-US"/>
              </w:rPr>
              <w:t xml:space="preserve">Gypsy or Irish </w:t>
            </w:r>
            <w:proofErr w:type="spellStart"/>
            <w:r w:rsidRPr="00C00859">
              <w:rPr>
                <w:rFonts w:ascii="Arial" w:hAnsi="Arial" w:cs="Arial"/>
                <w:lang w:val="en-US"/>
              </w:rPr>
              <w:t>Traveller</w:t>
            </w:r>
            <w:proofErr w:type="spellEnd"/>
          </w:p>
        </w:tc>
        <w:tc>
          <w:tcPr>
            <w:tcW w:w="463" w:type="dxa"/>
            <w:gridSpan w:val="4"/>
          </w:tcPr>
          <w:p w:rsidR="009D32BB" w:rsidRPr="00C00859" w:rsidRDefault="00DA1446" w:rsidP="00B11EEA">
            <w:pPr>
              <w:rPr>
                <w:rFonts w:ascii="Arial" w:hAnsi="Arial" w:cs="Arial"/>
                <w:sz w:val="22"/>
                <w:szCs w:val="22"/>
              </w:rPr>
            </w:pPr>
            <w:r w:rsidRPr="00C00859">
              <w:rPr>
                <w:rFonts w:ascii="Arial" w:hAnsi="Arial" w:cs="Arial"/>
                <w:sz w:val="22"/>
                <w:szCs w:val="22"/>
              </w:rPr>
              <w:fldChar w:fldCharType="begin">
                <w:ffData>
                  <w:name w:val="Check71"/>
                  <w:enabled/>
                  <w:calcOnExit w:val="0"/>
                  <w:checkBox>
                    <w:sizeAuto/>
                    <w:default w:val="0"/>
                  </w:checkBox>
                </w:ffData>
              </w:fldChar>
            </w:r>
            <w:bookmarkStart w:id="66" w:name="Check71"/>
            <w:r w:rsidR="009D32BB" w:rsidRPr="00C0085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00859">
              <w:rPr>
                <w:rFonts w:ascii="Arial" w:hAnsi="Arial" w:cs="Arial"/>
                <w:sz w:val="22"/>
                <w:szCs w:val="22"/>
              </w:rPr>
              <w:fldChar w:fldCharType="end"/>
            </w:r>
            <w:bookmarkEnd w:id="66"/>
          </w:p>
        </w:tc>
        <w:tc>
          <w:tcPr>
            <w:tcW w:w="1833" w:type="dxa"/>
            <w:gridSpan w:val="11"/>
          </w:tcPr>
          <w:p w:rsidR="009D32BB" w:rsidRPr="00C00859" w:rsidRDefault="009D32BB">
            <w:pPr>
              <w:pStyle w:val="Body"/>
              <w:spacing w:after="0" w:line="240" w:lineRule="auto"/>
              <w:rPr>
                <w:rFonts w:ascii="Arial" w:hAnsi="Arial" w:cs="Arial"/>
              </w:rPr>
            </w:pPr>
            <w:r w:rsidRPr="00C00859">
              <w:rPr>
                <w:rFonts w:ascii="Arial" w:hAnsi="Arial" w:cs="Arial"/>
                <w:lang w:val="en-US"/>
              </w:rPr>
              <w:t>White &amp; Asian</w:t>
            </w:r>
          </w:p>
        </w:tc>
        <w:tc>
          <w:tcPr>
            <w:tcW w:w="417" w:type="dxa"/>
            <w:gridSpan w:val="4"/>
          </w:tcPr>
          <w:p w:rsidR="009D32BB" w:rsidRPr="00C00859" w:rsidRDefault="00DA1446">
            <w:pPr>
              <w:rPr>
                <w:rFonts w:ascii="Arial" w:hAnsi="Arial" w:cs="Arial"/>
                <w:sz w:val="22"/>
                <w:szCs w:val="22"/>
              </w:rPr>
            </w:pPr>
            <w:r w:rsidRPr="00C00859">
              <w:rPr>
                <w:rFonts w:ascii="Arial" w:hAnsi="Arial" w:cs="Arial"/>
                <w:sz w:val="22"/>
                <w:szCs w:val="22"/>
              </w:rPr>
              <w:fldChar w:fldCharType="begin">
                <w:ffData>
                  <w:name w:val="Check75"/>
                  <w:enabled/>
                  <w:calcOnExit w:val="0"/>
                  <w:checkBox>
                    <w:sizeAuto/>
                    <w:default w:val="0"/>
                  </w:checkBox>
                </w:ffData>
              </w:fldChar>
            </w:r>
            <w:bookmarkStart w:id="67" w:name="Check75"/>
            <w:r w:rsidR="009D32BB" w:rsidRPr="00C0085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00859">
              <w:rPr>
                <w:rFonts w:ascii="Arial" w:hAnsi="Arial" w:cs="Arial"/>
                <w:sz w:val="22"/>
                <w:szCs w:val="22"/>
              </w:rPr>
              <w:fldChar w:fldCharType="end"/>
            </w:r>
            <w:bookmarkEnd w:id="67"/>
          </w:p>
        </w:tc>
        <w:tc>
          <w:tcPr>
            <w:tcW w:w="2167" w:type="dxa"/>
            <w:gridSpan w:val="13"/>
          </w:tcPr>
          <w:p w:rsidR="009D32BB" w:rsidRPr="00C00859" w:rsidRDefault="009D32BB">
            <w:pPr>
              <w:pStyle w:val="Body"/>
              <w:spacing w:after="0" w:line="240" w:lineRule="auto"/>
              <w:rPr>
                <w:rFonts w:ascii="Arial" w:hAnsi="Arial" w:cs="Arial"/>
              </w:rPr>
            </w:pPr>
            <w:r w:rsidRPr="00C00859">
              <w:rPr>
                <w:rFonts w:ascii="Arial" w:hAnsi="Arial" w:cs="Arial"/>
                <w:lang w:val="en-US"/>
              </w:rPr>
              <w:t>Any other Black background</w:t>
            </w:r>
          </w:p>
        </w:tc>
        <w:tc>
          <w:tcPr>
            <w:tcW w:w="522" w:type="dxa"/>
            <w:gridSpan w:val="3"/>
          </w:tcPr>
          <w:p w:rsidR="009D32BB" w:rsidRPr="00C00859" w:rsidRDefault="00DA1446">
            <w:pPr>
              <w:rPr>
                <w:rFonts w:ascii="Arial" w:hAnsi="Arial" w:cs="Arial"/>
                <w:sz w:val="22"/>
                <w:szCs w:val="22"/>
              </w:rPr>
            </w:pPr>
            <w:r w:rsidRPr="00C00859">
              <w:rPr>
                <w:rFonts w:ascii="Arial" w:hAnsi="Arial" w:cs="Arial"/>
                <w:sz w:val="22"/>
                <w:szCs w:val="22"/>
              </w:rPr>
              <w:fldChar w:fldCharType="begin">
                <w:ffData>
                  <w:name w:val="Check79"/>
                  <w:enabled/>
                  <w:calcOnExit w:val="0"/>
                  <w:checkBox>
                    <w:sizeAuto/>
                    <w:default w:val="0"/>
                  </w:checkBox>
                </w:ffData>
              </w:fldChar>
            </w:r>
            <w:bookmarkStart w:id="68" w:name="Check79"/>
            <w:r w:rsidR="009D32BB" w:rsidRPr="00C0085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00859">
              <w:rPr>
                <w:rFonts w:ascii="Arial" w:hAnsi="Arial" w:cs="Arial"/>
                <w:sz w:val="22"/>
                <w:szCs w:val="22"/>
              </w:rPr>
              <w:fldChar w:fldCharType="end"/>
            </w:r>
            <w:bookmarkEnd w:id="68"/>
          </w:p>
        </w:tc>
        <w:tc>
          <w:tcPr>
            <w:tcW w:w="1657" w:type="dxa"/>
            <w:gridSpan w:val="9"/>
          </w:tcPr>
          <w:p w:rsidR="009D32BB" w:rsidRPr="00C00859" w:rsidRDefault="009D32BB">
            <w:pPr>
              <w:pStyle w:val="Body"/>
              <w:spacing w:after="0" w:line="240" w:lineRule="auto"/>
              <w:rPr>
                <w:rFonts w:ascii="Arial" w:hAnsi="Arial" w:cs="Arial"/>
              </w:rPr>
            </w:pPr>
            <w:r w:rsidRPr="00C00859">
              <w:rPr>
                <w:rFonts w:ascii="Arial" w:hAnsi="Arial" w:cs="Arial"/>
                <w:lang w:val="en-US"/>
              </w:rPr>
              <w:t>Bangladeshi</w:t>
            </w:r>
          </w:p>
        </w:tc>
        <w:tc>
          <w:tcPr>
            <w:tcW w:w="514" w:type="dxa"/>
            <w:gridSpan w:val="4"/>
          </w:tcPr>
          <w:p w:rsidR="009D32BB" w:rsidRPr="00C00859" w:rsidRDefault="00DA1446">
            <w:pPr>
              <w:rPr>
                <w:rFonts w:ascii="Arial" w:hAnsi="Arial" w:cs="Arial"/>
                <w:sz w:val="22"/>
                <w:szCs w:val="22"/>
              </w:rPr>
            </w:pPr>
            <w:r w:rsidRPr="00C00859">
              <w:rPr>
                <w:rFonts w:ascii="Arial" w:hAnsi="Arial" w:cs="Arial"/>
                <w:sz w:val="22"/>
                <w:szCs w:val="22"/>
              </w:rPr>
              <w:fldChar w:fldCharType="begin">
                <w:ffData>
                  <w:name w:val="Check82"/>
                  <w:enabled/>
                  <w:calcOnExit w:val="0"/>
                  <w:checkBox>
                    <w:sizeAuto/>
                    <w:default w:val="0"/>
                  </w:checkBox>
                </w:ffData>
              </w:fldChar>
            </w:r>
            <w:bookmarkStart w:id="69" w:name="Check82"/>
            <w:r w:rsidR="009D32BB" w:rsidRPr="00C0085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00859">
              <w:rPr>
                <w:rFonts w:ascii="Arial" w:hAnsi="Arial" w:cs="Arial"/>
                <w:sz w:val="22"/>
                <w:szCs w:val="22"/>
              </w:rPr>
              <w:fldChar w:fldCharType="end"/>
            </w:r>
            <w:bookmarkEnd w:id="69"/>
          </w:p>
        </w:tc>
        <w:tc>
          <w:tcPr>
            <w:tcW w:w="979" w:type="dxa"/>
            <w:gridSpan w:val="2"/>
          </w:tcPr>
          <w:p w:rsidR="009D32BB" w:rsidRPr="00C00859" w:rsidRDefault="009D32BB">
            <w:pPr>
              <w:pStyle w:val="Body"/>
              <w:spacing w:after="0" w:line="240" w:lineRule="auto"/>
              <w:rPr>
                <w:rFonts w:ascii="Arial" w:hAnsi="Arial" w:cs="Arial"/>
              </w:rPr>
            </w:pPr>
          </w:p>
        </w:tc>
        <w:tc>
          <w:tcPr>
            <w:tcW w:w="553" w:type="dxa"/>
          </w:tcPr>
          <w:p w:rsidR="009D32BB" w:rsidRPr="00C00859" w:rsidRDefault="009D32BB">
            <w:pPr>
              <w:rPr>
                <w:rFonts w:ascii="Arial" w:hAnsi="Arial" w:cs="Arial"/>
                <w:sz w:val="22"/>
                <w:szCs w:val="22"/>
              </w:rPr>
            </w:pPr>
          </w:p>
        </w:tc>
      </w:tr>
      <w:tr w:rsidR="009D32BB" w:rsidRPr="00C00859" w:rsidTr="009D32BB">
        <w:trPr>
          <w:trHeight w:val="548"/>
        </w:trPr>
        <w:tc>
          <w:tcPr>
            <w:tcW w:w="1355" w:type="dxa"/>
            <w:gridSpan w:val="2"/>
          </w:tcPr>
          <w:p w:rsidR="009D32BB" w:rsidRPr="00C00859" w:rsidRDefault="009D32BB" w:rsidP="0012612F">
            <w:pPr>
              <w:pStyle w:val="Body"/>
              <w:spacing w:after="0" w:line="240" w:lineRule="auto"/>
              <w:rPr>
                <w:rFonts w:ascii="Arial" w:hAnsi="Arial" w:cs="Arial"/>
              </w:rPr>
            </w:pPr>
            <w:r w:rsidRPr="00C00859">
              <w:rPr>
                <w:rFonts w:ascii="Arial" w:hAnsi="Arial" w:cs="Arial"/>
                <w:lang w:val="en-US"/>
              </w:rPr>
              <w:t xml:space="preserve">Any other white </w:t>
            </w:r>
          </w:p>
        </w:tc>
        <w:tc>
          <w:tcPr>
            <w:tcW w:w="463" w:type="dxa"/>
            <w:gridSpan w:val="4"/>
          </w:tcPr>
          <w:p w:rsidR="009D32BB" w:rsidRPr="00C00859" w:rsidRDefault="00DA1446" w:rsidP="00B11EEA">
            <w:pPr>
              <w:rPr>
                <w:rFonts w:ascii="Arial" w:hAnsi="Arial" w:cs="Arial"/>
                <w:sz w:val="22"/>
                <w:szCs w:val="22"/>
              </w:rPr>
            </w:pPr>
            <w:r w:rsidRPr="00C00859">
              <w:rPr>
                <w:rFonts w:ascii="Arial" w:hAnsi="Arial" w:cs="Arial"/>
                <w:sz w:val="22"/>
                <w:szCs w:val="22"/>
              </w:rPr>
              <w:fldChar w:fldCharType="begin">
                <w:ffData>
                  <w:name w:val="Check72"/>
                  <w:enabled/>
                  <w:calcOnExit w:val="0"/>
                  <w:checkBox>
                    <w:sizeAuto/>
                    <w:default w:val="0"/>
                  </w:checkBox>
                </w:ffData>
              </w:fldChar>
            </w:r>
            <w:bookmarkStart w:id="70" w:name="Check72"/>
            <w:r w:rsidR="009D32BB" w:rsidRPr="00C0085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00859">
              <w:rPr>
                <w:rFonts w:ascii="Arial" w:hAnsi="Arial" w:cs="Arial"/>
                <w:sz w:val="22"/>
                <w:szCs w:val="22"/>
              </w:rPr>
              <w:fldChar w:fldCharType="end"/>
            </w:r>
            <w:bookmarkEnd w:id="70"/>
          </w:p>
        </w:tc>
        <w:tc>
          <w:tcPr>
            <w:tcW w:w="1833" w:type="dxa"/>
            <w:gridSpan w:val="11"/>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Any other mixed background </w:t>
            </w:r>
          </w:p>
        </w:tc>
        <w:tc>
          <w:tcPr>
            <w:tcW w:w="417" w:type="dxa"/>
            <w:gridSpan w:val="4"/>
          </w:tcPr>
          <w:p w:rsidR="009D32BB" w:rsidRPr="00C00859" w:rsidRDefault="00DA1446">
            <w:pPr>
              <w:rPr>
                <w:rFonts w:ascii="Arial" w:hAnsi="Arial" w:cs="Arial"/>
                <w:sz w:val="22"/>
                <w:szCs w:val="22"/>
              </w:rPr>
            </w:pPr>
            <w:r w:rsidRPr="00C00859">
              <w:rPr>
                <w:rFonts w:ascii="Arial" w:hAnsi="Arial" w:cs="Arial"/>
                <w:sz w:val="22"/>
                <w:szCs w:val="22"/>
              </w:rPr>
              <w:fldChar w:fldCharType="begin">
                <w:ffData>
                  <w:name w:val="Check76"/>
                  <w:enabled/>
                  <w:calcOnExit w:val="0"/>
                  <w:checkBox>
                    <w:sizeAuto/>
                    <w:default w:val="0"/>
                  </w:checkBox>
                </w:ffData>
              </w:fldChar>
            </w:r>
            <w:bookmarkStart w:id="71" w:name="Check76"/>
            <w:r w:rsidR="009D32BB" w:rsidRPr="00C0085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00859">
              <w:rPr>
                <w:rFonts w:ascii="Arial" w:hAnsi="Arial" w:cs="Arial"/>
                <w:sz w:val="22"/>
                <w:szCs w:val="22"/>
              </w:rPr>
              <w:fldChar w:fldCharType="end"/>
            </w:r>
            <w:bookmarkEnd w:id="71"/>
          </w:p>
        </w:tc>
        <w:tc>
          <w:tcPr>
            <w:tcW w:w="2689" w:type="dxa"/>
            <w:gridSpan w:val="16"/>
            <w:vMerge w:val="restart"/>
          </w:tcPr>
          <w:p w:rsidR="009D32BB" w:rsidRPr="00C00859" w:rsidRDefault="009D32BB">
            <w:pPr>
              <w:rPr>
                <w:rFonts w:ascii="Arial" w:hAnsi="Arial" w:cs="Arial"/>
                <w:sz w:val="22"/>
                <w:szCs w:val="22"/>
              </w:rPr>
            </w:pPr>
          </w:p>
        </w:tc>
        <w:tc>
          <w:tcPr>
            <w:tcW w:w="1657" w:type="dxa"/>
            <w:gridSpan w:val="9"/>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Chinese </w:t>
            </w:r>
          </w:p>
        </w:tc>
        <w:tc>
          <w:tcPr>
            <w:tcW w:w="514" w:type="dxa"/>
            <w:gridSpan w:val="4"/>
          </w:tcPr>
          <w:p w:rsidR="009D32BB" w:rsidRPr="00C00859" w:rsidRDefault="00DA1446">
            <w:pPr>
              <w:rPr>
                <w:rFonts w:ascii="Arial" w:hAnsi="Arial" w:cs="Arial"/>
                <w:sz w:val="22"/>
                <w:szCs w:val="22"/>
              </w:rPr>
            </w:pPr>
            <w:r w:rsidRPr="00C00859">
              <w:rPr>
                <w:rFonts w:ascii="Arial" w:hAnsi="Arial" w:cs="Arial"/>
                <w:sz w:val="22"/>
                <w:szCs w:val="22"/>
              </w:rPr>
              <w:fldChar w:fldCharType="begin">
                <w:ffData>
                  <w:name w:val="Check83"/>
                  <w:enabled/>
                  <w:calcOnExit w:val="0"/>
                  <w:checkBox>
                    <w:sizeAuto/>
                    <w:default w:val="0"/>
                  </w:checkBox>
                </w:ffData>
              </w:fldChar>
            </w:r>
            <w:bookmarkStart w:id="72" w:name="Check83"/>
            <w:r w:rsidR="009D32BB" w:rsidRPr="00C0085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00859">
              <w:rPr>
                <w:rFonts w:ascii="Arial" w:hAnsi="Arial" w:cs="Arial"/>
                <w:sz w:val="22"/>
                <w:szCs w:val="22"/>
              </w:rPr>
              <w:fldChar w:fldCharType="end"/>
            </w:r>
            <w:bookmarkEnd w:id="72"/>
          </w:p>
        </w:tc>
        <w:tc>
          <w:tcPr>
            <w:tcW w:w="1532" w:type="dxa"/>
            <w:gridSpan w:val="3"/>
            <w:vMerge w:val="restart"/>
          </w:tcPr>
          <w:p w:rsidR="009D32BB" w:rsidRPr="00C00859" w:rsidRDefault="009D32BB">
            <w:pPr>
              <w:rPr>
                <w:rFonts w:ascii="Arial" w:hAnsi="Arial" w:cs="Arial"/>
                <w:sz w:val="22"/>
                <w:szCs w:val="22"/>
              </w:rPr>
            </w:pPr>
          </w:p>
        </w:tc>
      </w:tr>
      <w:tr w:rsidR="009D32BB" w:rsidRPr="00C00859" w:rsidTr="009D32BB">
        <w:trPr>
          <w:trHeight w:val="250"/>
        </w:trPr>
        <w:tc>
          <w:tcPr>
            <w:tcW w:w="1355" w:type="dxa"/>
            <w:gridSpan w:val="2"/>
          </w:tcPr>
          <w:p w:rsidR="009D32BB" w:rsidRPr="00C00859" w:rsidRDefault="009D32BB">
            <w:pPr>
              <w:pStyle w:val="Body"/>
              <w:spacing w:after="0" w:line="240" w:lineRule="auto"/>
              <w:rPr>
                <w:rFonts w:ascii="Arial" w:hAnsi="Arial" w:cs="Arial"/>
              </w:rPr>
            </w:pPr>
          </w:p>
        </w:tc>
        <w:tc>
          <w:tcPr>
            <w:tcW w:w="463" w:type="dxa"/>
            <w:gridSpan w:val="4"/>
          </w:tcPr>
          <w:p w:rsidR="009D32BB" w:rsidRPr="00C00859" w:rsidRDefault="009D32BB">
            <w:pPr>
              <w:rPr>
                <w:rFonts w:ascii="Arial" w:hAnsi="Arial" w:cs="Arial"/>
                <w:sz w:val="22"/>
                <w:szCs w:val="22"/>
              </w:rPr>
            </w:pPr>
          </w:p>
        </w:tc>
        <w:tc>
          <w:tcPr>
            <w:tcW w:w="2250" w:type="dxa"/>
            <w:gridSpan w:val="15"/>
          </w:tcPr>
          <w:p w:rsidR="009D32BB" w:rsidRPr="00C00859" w:rsidRDefault="009D32BB">
            <w:pPr>
              <w:rPr>
                <w:rFonts w:ascii="Arial" w:hAnsi="Arial" w:cs="Arial"/>
                <w:sz w:val="22"/>
                <w:szCs w:val="22"/>
              </w:rPr>
            </w:pPr>
          </w:p>
        </w:tc>
        <w:tc>
          <w:tcPr>
            <w:tcW w:w="2689" w:type="dxa"/>
            <w:gridSpan w:val="16"/>
            <w:vMerge/>
          </w:tcPr>
          <w:p w:rsidR="009D32BB" w:rsidRPr="00C00859" w:rsidRDefault="009D32BB">
            <w:pPr>
              <w:rPr>
                <w:rFonts w:ascii="Arial" w:hAnsi="Arial" w:cs="Arial"/>
                <w:sz w:val="22"/>
                <w:szCs w:val="22"/>
              </w:rPr>
            </w:pPr>
          </w:p>
        </w:tc>
        <w:tc>
          <w:tcPr>
            <w:tcW w:w="1657" w:type="dxa"/>
            <w:gridSpan w:val="9"/>
          </w:tcPr>
          <w:p w:rsidR="009D32BB" w:rsidRPr="00C00859" w:rsidRDefault="009D32BB">
            <w:pPr>
              <w:pStyle w:val="Body"/>
              <w:spacing w:after="0" w:line="240" w:lineRule="auto"/>
              <w:rPr>
                <w:rFonts w:ascii="Arial" w:hAnsi="Arial" w:cs="Arial"/>
              </w:rPr>
            </w:pPr>
            <w:r w:rsidRPr="00C00859">
              <w:rPr>
                <w:rFonts w:ascii="Arial" w:hAnsi="Arial" w:cs="Arial"/>
                <w:lang w:val="en-US"/>
              </w:rPr>
              <w:t>Any other Asian</w:t>
            </w:r>
          </w:p>
        </w:tc>
        <w:tc>
          <w:tcPr>
            <w:tcW w:w="514" w:type="dxa"/>
            <w:gridSpan w:val="4"/>
          </w:tcPr>
          <w:p w:rsidR="009D32BB" w:rsidRPr="00C00859" w:rsidRDefault="00DA1446">
            <w:pPr>
              <w:rPr>
                <w:rFonts w:ascii="Arial" w:hAnsi="Arial" w:cs="Arial"/>
                <w:sz w:val="22"/>
                <w:szCs w:val="22"/>
              </w:rPr>
            </w:pPr>
            <w:r w:rsidRPr="00C00859">
              <w:rPr>
                <w:rFonts w:ascii="Arial" w:hAnsi="Arial" w:cs="Arial"/>
                <w:sz w:val="22"/>
                <w:szCs w:val="22"/>
              </w:rPr>
              <w:fldChar w:fldCharType="begin">
                <w:ffData>
                  <w:name w:val="Check84"/>
                  <w:enabled/>
                  <w:calcOnExit w:val="0"/>
                  <w:checkBox>
                    <w:sizeAuto/>
                    <w:default w:val="0"/>
                  </w:checkBox>
                </w:ffData>
              </w:fldChar>
            </w:r>
            <w:bookmarkStart w:id="73" w:name="Check84"/>
            <w:r w:rsidR="009D32BB" w:rsidRPr="00C0085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00859">
              <w:rPr>
                <w:rFonts w:ascii="Arial" w:hAnsi="Arial" w:cs="Arial"/>
                <w:sz w:val="22"/>
                <w:szCs w:val="22"/>
              </w:rPr>
              <w:fldChar w:fldCharType="end"/>
            </w:r>
            <w:bookmarkEnd w:id="73"/>
          </w:p>
        </w:tc>
        <w:tc>
          <w:tcPr>
            <w:tcW w:w="1532" w:type="dxa"/>
            <w:gridSpan w:val="3"/>
            <w:vMerge/>
          </w:tcPr>
          <w:p w:rsidR="009D32BB" w:rsidRPr="00C00859" w:rsidRDefault="009D32BB">
            <w:pPr>
              <w:rPr>
                <w:rFonts w:ascii="Arial" w:hAnsi="Arial" w:cs="Arial"/>
                <w:sz w:val="22"/>
                <w:szCs w:val="22"/>
              </w:rPr>
            </w:pPr>
          </w:p>
        </w:tc>
      </w:tr>
      <w:tr w:rsidR="009D32BB" w:rsidRPr="00C00859" w:rsidTr="0095417D">
        <w:trPr>
          <w:trHeight w:val="483"/>
        </w:trPr>
        <w:tc>
          <w:tcPr>
            <w:tcW w:w="10460" w:type="dxa"/>
            <w:gridSpan w:val="53"/>
            <w:tcBorders>
              <w:bottom w:val="single" w:sz="4" w:space="0" w:color="auto"/>
            </w:tcBorders>
          </w:tcPr>
          <w:p w:rsidR="009D32BB" w:rsidRPr="00C00859" w:rsidRDefault="009D32BB">
            <w:pPr>
              <w:pStyle w:val="Body"/>
              <w:spacing w:after="0" w:line="240" w:lineRule="auto"/>
              <w:rPr>
                <w:rFonts w:ascii="Arial" w:hAnsi="Arial" w:cs="Arial"/>
              </w:rPr>
            </w:pPr>
            <w:r w:rsidRPr="00C00859">
              <w:rPr>
                <w:rFonts w:ascii="Arial" w:hAnsi="Arial" w:cs="Arial"/>
                <w:b/>
                <w:bCs/>
                <w:lang w:val="en-US"/>
              </w:rPr>
              <w:t xml:space="preserve">*This is to demonstrate we offer an inclusive service. Information will be used for monitoring purposes only. </w:t>
            </w:r>
          </w:p>
        </w:tc>
      </w:tr>
      <w:tr w:rsidR="009D32BB" w:rsidRPr="00C00859" w:rsidTr="0095417D">
        <w:trPr>
          <w:trHeight w:val="243"/>
        </w:trPr>
        <w:tc>
          <w:tcPr>
            <w:tcW w:w="10460" w:type="dxa"/>
            <w:gridSpan w:val="53"/>
            <w:shd w:val="clear" w:color="auto" w:fill="A7A7A7" w:themeFill="text2"/>
          </w:tcPr>
          <w:p w:rsidR="009D32BB" w:rsidRPr="00C00859" w:rsidRDefault="009D32BB">
            <w:pPr>
              <w:pStyle w:val="Body"/>
              <w:spacing w:after="0" w:line="240" w:lineRule="auto"/>
              <w:rPr>
                <w:rFonts w:ascii="Arial" w:hAnsi="Arial" w:cs="Arial"/>
              </w:rPr>
            </w:pPr>
            <w:r w:rsidRPr="00C00859">
              <w:rPr>
                <w:rFonts w:ascii="Arial" w:hAnsi="Arial" w:cs="Arial"/>
                <w:b/>
                <w:bCs/>
                <w:lang w:val="en-US"/>
              </w:rPr>
              <w:t xml:space="preserve">Perpetrator Information </w:t>
            </w:r>
          </w:p>
        </w:tc>
      </w:tr>
      <w:tr w:rsidR="009D32BB" w:rsidRPr="00C00859" w:rsidTr="009D32BB">
        <w:trPr>
          <w:trHeight w:val="963"/>
        </w:trPr>
        <w:tc>
          <w:tcPr>
            <w:tcW w:w="3003" w:type="dxa"/>
            <w:gridSpan w:val="14"/>
          </w:tcPr>
          <w:p w:rsidR="009D32BB" w:rsidRPr="00C00859" w:rsidRDefault="009D32BB">
            <w:pPr>
              <w:pStyle w:val="Body"/>
              <w:spacing w:after="0" w:line="240" w:lineRule="auto"/>
              <w:rPr>
                <w:rFonts w:ascii="Arial" w:hAnsi="Arial" w:cs="Arial"/>
              </w:rPr>
            </w:pPr>
            <w:r w:rsidRPr="00C00859">
              <w:rPr>
                <w:rFonts w:ascii="Arial" w:hAnsi="Arial" w:cs="Arial"/>
                <w:lang w:val="en-US"/>
              </w:rPr>
              <w:t>Full Name:      </w:t>
            </w:r>
          </w:p>
        </w:tc>
        <w:tc>
          <w:tcPr>
            <w:tcW w:w="3900" w:type="dxa"/>
            <w:gridSpan w:val="24"/>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Date of Birth: </w:t>
            </w:r>
            <w:r w:rsidRPr="00C00859">
              <w:rPr>
                <w:rFonts w:ascii="Arial" w:hAnsi="Arial" w:cs="Arial"/>
              </w:rPr>
              <w:t>     </w:t>
            </w:r>
          </w:p>
        </w:tc>
        <w:tc>
          <w:tcPr>
            <w:tcW w:w="3557" w:type="dxa"/>
            <w:gridSpan w:val="15"/>
          </w:tcPr>
          <w:p w:rsidR="009D32BB" w:rsidRPr="00C00859" w:rsidRDefault="009D32BB">
            <w:pPr>
              <w:pStyle w:val="Body"/>
              <w:spacing w:after="0" w:line="240" w:lineRule="auto"/>
              <w:rPr>
                <w:rFonts w:ascii="Arial" w:eastAsia="Arial" w:hAnsi="Arial" w:cs="Arial"/>
              </w:rPr>
            </w:pPr>
            <w:r w:rsidRPr="00C00859">
              <w:rPr>
                <w:rFonts w:ascii="Arial" w:hAnsi="Arial" w:cs="Arial"/>
                <w:lang w:val="en-US"/>
              </w:rPr>
              <w:t>Address:      </w:t>
            </w:r>
          </w:p>
          <w:p w:rsidR="009D32BB" w:rsidRPr="00C00859" w:rsidRDefault="009D32BB">
            <w:pPr>
              <w:pStyle w:val="Body"/>
              <w:spacing w:after="0" w:line="240" w:lineRule="auto"/>
              <w:rPr>
                <w:rFonts w:ascii="Arial" w:eastAsia="Arial" w:hAnsi="Arial" w:cs="Arial"/>
                <w:lang w:val="en-US"/>
              </w:rPr>
            </w:pPr>
          </w:p>
          <w:p w:rsidR="009D32BB" w:rsidRPr="00C00859" w:rsidRDefault="009D32BB">
            <w:pPr>
              <w:pStyle w:val="Body"/>
              <w:spacing w:after="0" w:line="240" w:lineRule="auto"/>
              <w:rPr>
                <w:rFonts w:ascii="Arial" w:hAnsi="Arial" w:cs="Arial"/>
              </w:rPr>
            </w:pPr>
          </w:p>
        </w:tc>
      </w:tr>
      <w:tr w:rsidR="009D32BB" w:rsidRPr="00C00859" w:rsidTr="009D32BB">
        <w:trPr>
          <w:trHeight w:val="243"/>
        </w:trPr>
        <w:tc>
          <w:tcPr>
            <w:tcW w:w="3003" w:type="dxa"/>
            <w:gridSpan w:val="14"/>
          </w:tcPr>
          <w:p w:rsidR="009D32BB" w:rsidRPr="00C00859" w:rsidRDefault="009D32BB">
            <w:pPr>
              <w:pStyle w:val="Body"/>
              <w:spacing w:after="0" w:line="240" w:lineRule="auto"/>
              <w:rPr>
                <w:rFonts w:ascii="Arial" w:hAnsi="Arial" w:cs="Arial"/>
              </w:rPr>
            </w:pPr>
            <w:r w:rsidRPr="00C00859">
              <w:rPr>
                <w:rFonts w:ascii="Arial" w:hAnsi="Arial" w:cs="Arial"/>
                <w:lang w:val="en-US"/>
              </w:rPr>
              <w:t>Gender:</w:t>
            </w:r>
          </w:p>
        </w:tc>
        <w:tc>
          <w:tcPr>
            <w:tcW w:w="7457" w:type="dxa"/>
            <w:gridSpan w:val="39"/>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Female </w:t>
            </w:r>
            <w:r w:rsidR="00DA1446" w:rsidRPr="00C00859">
              <w:rPr>
                <w:rFonts w:ascii="Arial" w:hAnsi="Arial" w:cs="Arial"/>
                <w:lang w:val="en-US"/>
              </w:rPr>
              <w:fldChar w:fldCharType="begin">
                <w:ffData>
                  <w:name w:val="Check22"/>
                  <w:enabled/>
                  <w:calcOnExit w:val="0"/>
                  <w:checkBox>
                    <w:sizeAuto/>
                    <w:default w:val="0"/>
                  </w:checkBox>
                </w:ffData>
              </w:fldChar>
            </w:r>
            <w:bookmarkStart w:id="74" w:name="Check22"/>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74"/>
            <w:r w:rsidRPr="00C00859">
              <w:rPr>
                <w:rFonts w:ascii="Arial" w:hAnsi="Arial" w:cs="Arial"/>
                <w:b/>
                <w:bCs/>
                <w:lang w:val="en-US"/>
              </w:rPr>
              <w:t xml:space="preserve">  </w:t>
            </w:r>
            <w:r w:rsidRPr="00C00859">
              <w:rPr>
                <w:rFonts w:ascii="Arial" w:hAnsi="Arial" w:cs="Arial"/>
                <w:lang w:val="en-US"/>
              </w:rPr>
              <w:t xml:space="preserve">Male </w:t>
            </w:r>
            <w:r w:rsidR="00DA1446" w:rsidRPr="00C00859">
              <w:rPr>
                <w:rFonts w:ascii="Arial" w:hAnsi="Arial" w:cs="Arial"/>
                <w:lang w:val="en-US"/>
              </w:rPr>
              <w:fldChar w:fldCharType="begin">
                <w:ffData>
                  <w:name w:val="Check23"/>
                  <w:enabled/>
                  <w:calcOnExit w:val="0"/>
                  <w:checkBox>
                    <w:sizeAuto/>
                    <w:default w:val="0"/>
                  </w:checkBox>
                </w:ffData>
              </w:fldChar>
            </w:r>
            <w:bookmarkStart w:id="75" w:name="Check23"/>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75"/>
            <w:r w:rsidRPr="00C00859">
              <w:rPr>
                <w:rFonts w:ascii="Arial" w:hAnsi="Arial" w:cs="Arial"/>
                <w:lang w:val="en-US"/>
              </w:rPr>
              <w:t xml:space="preserve"> Transgender </w:t>
            </w:r>
            <w:r w:rsidR="00DA1446" w:rsidRPr="00C00859">
              <w:rPr>
                <w:rFonts w:ascii="Arial" w:hAnsi="Arial" w:cs="Arial"/>
                <w:lang w:val="en-US"/>
              </w:rPr>
              <w:fldChar w:fldCharType="begin">
                <w:ffData>
                  <w:name w:val="Check24"/>
                  <w:enabled/>
                  <w:calcOnExit w:val="0"/>
                  <w:checkBox>
                    <w:sizeAuto/>
                    <w:default w:val="0"/>
                  </w:checkBox>
                </w:ffData>
              </w:fldChar>
            </w:r>
            <w:bookmarkStart w:id="76" w:name="Check24"/>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76"/>
          </w:p>
        </w:tc>
      </w:tr>
      <w:tr w:rsidR="009D32BB" w:rsidRPr="00C00859" w:rsidTr="009D32BB">
        <w:trPr>
          <w:trHeight w:val="963"/>
        </w:trPr>
        <w:tc>
          <w:tcPr>
            <w:tcW w:w="3003" w:type="dxa"/>
            <w:gridSpan w:val="14"/>
          </w:tcPr>
          <w:p w:rsidR="009D32BB" w:rsidRPr="00C00859" w:rsidRDefault="009D32BB">
            <w:pPr>
              <w:pStyle w:val="Body"/>
              <w:spacing w:after="0" w:line="240" w:lineRule="auto"/>
              <w:rPr>
                <w:rFonts w:ascii="Arial" w:eastAsia="Arial" w:hAnsi="Arial" w:cs="Arial"/>
              </w:rPr>
            </w:pPr>
            <w:r w:rsidRPr="00C00859">
              <w:rPr>
                <w:rFonts w:ascii="Arial" w:hAnsi="Arial" w:cs="Arial"/>
                <w:lang w:val="en-US"/>
              </w:rPr>
              <w:lastRenderedPageBreak/>
              <w:t>Bail Conditions:      </w:t>
            </w:r>
          </w:p>
          <w:p w:rsidR="009D32BB" w:rsidRPr="00C00859" w:rsidRDefault="009D32BB">
            <w:pPr>
              <w:pStyle w:val="Body"/>
              <w:spacing w:after="0" w:line="240" w:lineRule="auto"/>
              <w:rPr>
                <w:rFonts w:ascii="Arial" w:eastAsia="Arial" w:hAnsi="Arial" w:cs="Arial"/>
                <w:lang w:val="en-US"/>
              </w:rPr>
            </w:pPr>
          </w:p>
          <w:p w:rsidR="009D32BB" w:rsidRPr="00C00859" w:rsidRDefault="009D32BB">
            <w:pPr>
              <w:pStyle w:val="Body"/>
              <w:spacing w:after="0" w:line="240" w:lineRule="auto"/>
              <w:rPr>
                <w:rFonts w:ascii="Arial" w:hAnsi="Arial" w:cs="Arial"/>
              </w:rPr>
            </w:pPr>
          </w:p>
        </w:tc>
        <w:tc>
          <w:tcPr>
            <w:tcW w:w="3900" w:type="dxa"/>
            <w:gridSpan w:val="24"/>
          </w:tcPr>
          <w:p w:rsidR="009D32BB" w:rsidRPr="00C00859" w:rsidRDefault="009D32BB">
            <w:pPr>
              <w:pStyle w:val="Body"/>
              <w:spacing w:after="0" w:line="240" w:lineRule="auto"/>
              <w:rPr>
                <w:rFonts w:ascii="Arial" w:hAnsi="Arial" w:cs="Arial"/>
              </w:rPr>
            </w:pPr>
            <w:r w:rsidRPr="00C00859">
              <w:rPr>
                <w:rFonts w:ascii="Arial" w:hAnsi="Arial" w:cs="Arial"/>
                <w:lang w:val="en-US"/>
              </w:rPr>
              <w:t>Civil Orders:       </w:t>
            </w:r>
          </w:p>
        </w:tc>
        <w:tc>
          <w:tcPr>
            <w:tcW w:w="3557" w:type="dxa"/>
            <w:gridSpan w:val="15"/>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Criminal Orders:        </w:t>
            </w:r>
          </w:p>
        </w:tc>
      </w:tr>
      <w:tr w:rsidR="009D32BB" w:rsidRPr="00C00859" w:rsidTr="009D32BB">
        <w:trPr>
          <w:trHeight w:val="243"/>
        </w:trPr>
        <w:tc>
          <w:tcPr>
            <w:tcW w:w="4681" w:type="dxa"/>
            <w:gridSpan w:val="24"/>
          </w:tcPr>
          <w:p w:rsidR="009D32BB" w:rsidRPr="00C00859" w:rsidRDefault="009D32BB">
            <w:pPr>
              <w:pStyle w:val="Body"/>
              <w:spacing w:after="0" w:line="240" w:lineRule="auto"/>
              <w:rPr>
                <w:rFonts w:ascii="Arial" w:hAnsi="Arial" w:cs="Arial"/>
              </w:rPr>
            </w:pPr>
            <w:r w:rsidRPr="00C00859">
              <w:rPr>
                <w:rFonts w:ascii="Arial" w:hAnsi="Arial" w:cs="Arial"/>
                <w:lang w:val="en-US"/>
              </w:rPr>
              <w:t>Occupation:      </w:t>
            </w:r>
          </w:p>
        </w:tc>
        <w:tc>
          <w:tcPr>
            <w:tcW w:w="5779" w:type="dxa"/>
            <w:gridSpan w:val="29"/>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Does the Perpetrator remain in the home?         </w:t>
            </w:r>
          </w:p>
        </w:tc>
      </w:tr>
      <w:tr w:rsidR="009D32BB" w:rsidRPr="00C00859" w:rsidTr="009D32BB">
        <w:trPr>
          <w:trHeight w:val="483"/>
        </w:trPr>
        <w:tc>
          <w:tcPr>
            <w:tcW w:w="10460" w:type="dxa"/>
            <w:gridSpan w:val="53"/>
          </w:tcPr>
          <w:p w:rsidR="009D32BB" w:rsidRPr="00C00859" w:rsidRDefault="009D32BB">
            <w:pPr>
              <w:pStyle w:val="Body"/>
              <w:spacing w:after="0" w:line="240" w:lineRule="auto"/>
              <w:rPr>
                <w:rFonts w:ascii="Arial" w:eastAsia="Arial" w:hAnsi="Arial" w:cs="Arial"/>
              </w:rPr>
            </w:pPr>
            <w:r w:rsidRPr="00C00859">
              <w:rPr>
                <w:rFonts w:ascii="Arial" w:hAnsi="Arial" w:cs="Arial"/>
                <w:lang w:val="en-US"/>
              </w:rPr>
              <w:t xml:space="preserve">Car Details (Registration No, </w:t>
            </w:r>
            <w:proofErr w:type="spellStart"/>
            <w:r w:rsidRPr="00C00859">
              <w:rPr>
                <w:rFonts w:ascii="Arial" w:hAnsi="Arial" w:cs="Arial"/>
                <w:lang w:val="en-US"/>
              </w:rPr>
              <w:t>Colour</w:t>
            </w:r>
            <w:proofErr w:type="spellEnd"/>
            <w:r w:rsidRPr="00C00859">
              <w:rPr>
                <w:rFonts w:ascii="Arial" w:hAnsi="Arial" w:cs="Arial"/>
                <w:lang w:val="en-US"/>
              </w:rPr>
              <w:t xml:space="preserve">, Make Model etc)  </w:t>
            </w:r>
          </w:p>
          <w:p w:rsidR="009D32BB" w:rsidRPr="00C00859" w:rsidRDefault="009D32BB">
            <w:pPr>
              <w:pStyle w:val="Body"/>
              <w:spacing w:after="0" w:line="240" w:lineRule="auto"/>
              <w:rPr>
                <w:rFonts w:ascii="Arial" w:hAnsi="Arial" w:cs="Arial"/>
              </w:rPr>
            </w:pPr>
            <w:r w:rsidRPr="00C00859">
              <w:rPr>
                <w:rFonts w:ascii="Arial" w:hAnsi="Arial" w:cs="Arial"/>
              </w:rPr>
              <w:t>     </w:t>
            </w:r>
          </w:p>
        </w:tc>
      </w:tr>
      <w:tr w:rsidR="009D32BB" w:rsidRPr="00C00859" w:rsidTr="009D32BB">
        <w:trPr>
          <w:trHeight w:val="243"/>
        </w:trPr>
        <w:tc>
          <w:tcPr>
            <w:tcW w:w="10460" w:type="dxa"/>
            <w:gridSpan w:val="53"/>
          </w:tcPr>
          <w:p w:rsidR="009D32BB" w:rsidRPr="00C00859" w:rsidRDefault="009D32BB">
            <w:pPr>
              <w:pStyle w:val="Body"/>
              <w:spacing w:after="0" w:line="240" w:lineRule="auto"/>
              <w:rPr>
                <w:rFonts w:ascii="Arial" w:hAnsi="Arial" w:cs="Arial"/>
              </w:rPr>
            </w:pPr>
            <w:r w:rsidRPr="00C00859">
              <w:rPr>
                <w:rFonts w:ascii="Arial" w:hAnsi="Arial" w:cs="Arial"/>
                <w:lang w:val="en-US"/>
              </w:rPr>
              <w:t>Victims Relationship to Perpetrator:</w:t>
            </w:r>
          </w:p>
        </w:tc>
      </w:tr>
      <w:tr w:rsidR="009D32BB" w:rsidRPr="00C00859" w:rsidTr="009D32BB">
        <w:trPr>
          <w:trHeight w:val="250"/>
        </w:trPr>
        <w:tc>
          <w:tcPr>
            <w:tcW w:w="2063" w:type="dxa"/>
            <w:gridSpan w:val="7"/>
          </w:tcPr>
          <w:p w:rsidR="009D32BB" w:rsidRPr="00C00859" w:rsidRDefault="009D32BB">
            <w:pPr>
              <w:pStyle w:val="Body"/>
              <w:spacing w:after="0" w:line="240" w:lineRule="auto"/>
              <w:rPr>
                <w:rFonts w:ascii="Arial" w:hAnsi="Arial" w:cs="Arial"/>
              </w:rPr>
            </w:pPr>
            <w:r w:rsidRPr="00C00859">
              <w:rPr>
                <w:rFonts w:ascii="Arial" w:hAnsi="Arial" w:cs="Arial"/>
                <w:lang w:val="en-US"/>
              </w:rPr>
              <w:t>Partner</w:t>
            </w:r>
          </w:p>
        </w:tc>
        <w:tc>
          <w:tcPr>
            <w:tcW w:w="479" w:type="dxa"/>
            <w:gridSpan w:val="4"/>
          </w:tcPr>
          <w:p w:rsidR="009D32BB" w:rsidRPr="00C00859" w:rsidRDefault="009D32BB">
            <w:pPr>
              <w:rPr>
                <w:rFonts w:ascii="Arial" w:hAnsi="Arial" w:cs="Arial"/>
                <w:sz w:val="22"/>
                <w:szCs w:val="22"/>
              </w:rPr>
            </w:pPr>
          </w:p>
        </w:tc>
        <w:tc>
          <w:tcPr>
            <w:tcW w:w="1574" w:type="dxa"/>
            <w:gridSpan w:val="11"/>
          </w:tcPr>
          <w:p w:rsidR="009D32BB" w:rsidRPr="00C00859" w:rsidRDefault="009D32BB">
            <w:pPr>
              <w:pStyle w:val="Body"/>
              <w:spacing w:after="0" w:line="240" w:lineRule="auto"/>
              <w:rPr>
                <w:rFonts w:ascii="Arial" w:hAnsi="Arial" w:cs="Arial"/>
              </w:rPr>
            </w:pPr>
            <w:r w:rsidRPr="00C00859">
              <w:rPr>
                <w:rFonts w:ascii="Arial" w:hAnsi="Arial" w:cs="Arial"/>
                <w:lang w:val="en-US"/>
              </w:rPr>
              <w:t>Father</w:t>
            </w:r>
          </w:p>
        </w:tc>
        <w:tc>
          <w:tcPr>
            <w:tcW w:w="565" w:type="dxa"/>
            <w:gridSpan w:val="2"/>
          </w:tcPr>
          <w:p w:rsidR="009D32BB" w:rsidRPr="00C00859" w:rsidRDefault="009D32BB">
            <w:pPr>
              <w:rPr>
                <w:rFonts w:ascii="Arial" w:hAnsi="Arial" w:cs="Arial"/>
                <w:sz w:val="22"/>
                <w:szCs w:val="22"/>
              </w:rPr>
            </w:pPr>
          </w:p>
        </w:tc>
        <w:tc>
          <w:tcPr>
            <w:tcW w:w="2871" w:type="dxa"/>
            <w:gridSpan w:val="18"/>
          </w:tcPr>
          <w:p w:rsidR="009D32BB" w:rsidRPr="00C00859" w:rsidRDefault="009D32BB">
            <w:pPr>
              <w:pStyle w:val="Body"/>
              <w:spacing w:after="0" w:line="240" w:lineRule="auto"/>
              <w:rPr>
                <w:rFonts w:ascii="Arial" w:hAnsi="Arial" w:cs="Arial"/>
              </w:rPr>
            </w:pPr>
            <w:r w:rsidRPr="00C00859">
              <w:rPr>
                <w:rFonts w:ascii="Arial" w:hAnsi="Arial" w:cs="Arial"/>
                <w:lang w:val="en-US"/>
              </w:rPr>
              <w:t>Step Parent</w:t>
            </w:r>
          </w:p>
        </w:tc>
        <w:tc>
          <w:tcPr>
            <w:tcW w:w="734" w:type="dxa"/>
            <w:gridSpan w:val="3"/>
          </w:tcPr>
          <w:p w:rsidR="009D32BB" w:rsidRPr="00C00859" w:rsidRDefault="009D32BB">
            <w:pPr>
              <w:rPr>
                <w:rFonts w:ascii="Arial" w:hAnsi="Arial" w:cs="Arial"/>
                <w:sz w:val="22"/>
                <w:szCs w:val="22"/>
              </w:rPr>
            </w:pPr>
          </w:p>
        </w:tc>
        <w:tc>
          <w:tcPr>
            <w:tcW w:w="2174" w:type="dxa"/>
            <w:gridSpan w:val="8"/>
            <w:vMerge w:val="restart"/>
          </w:tcPr>
          <w:p w:rsidR="009D32BB" w:rsidRPr="00C00859" w:rsidRDefault="009D32BB">
            <w:pPr>
              <w:rPr>
                <w:rFonts w:ascii="Arial" w:hAnsi="Arial" w:cs="Arial"/>
                <w:sz w:val="22"/>
                <w:szCs w:val="22"/>
              </w:rPr>
            </w:pPr>
          </w:p>
        </w:tc>
      </w:tr>
      <w:tr w:rsidR="009D32BB" w:rsidRPr="00C00859" w:rsidTr="009D32BB">
        <w:trPr>
          <w:trHeight w:val="250"/>
        </w:trPr>
        <w:tc>
          <w:tcPr>
            <w:tcW w:w="2063" w:type="dxa"/>
            <w:gridSpan w:val="7"/>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Ex Partner </w:t>
            </w:r>
          </w:p>
        </w:tc>
        <w:tc>
          <w:tcPr>
            <w:tcW w:w="479" w:type="dxa"/>
            <w:gridSpan w:val="4"/>
          </w:tcPr>
          <w:p w:rsidR="009D32BB" w:rsidRPr="00C00859" w:rsidRDefault="009D32BB">
            <w:pPr>
              <w:rPr>
                <w:rFonts w:ascii="Arial" w:hAnsi="Arial" w:cs="Arial"/>
                <w:sz w:val="22"/>
                <w:szCs w:val="22"/>
              </w:rPr>
            </w:pPr>
          </w:p>
        </w:tc>
        <w:tc>
          <w:tcPr>
            <w:tcW w:w="1574" w:type="dxa"/>
            <w:gridSpan w:val="11"/>
          </w:tcPr>
          <w:p w:rsidR="009D32BB" w:rsidRPr="00C00859" w:rsidRDefault="009D32BB">
            <w:pPr>
              <w:pStyle w:val="Body"/>
              <w:spacing w:after="0" w:line="240" w:lineRule="auto"/>
              <w:rPr>
                <w:rFonts w:ascii="Arial" w:hAnsi="Arial" w:cs="Arial"/>
              </w:rPr>
            </w:pPr>
            <w:r w:rsidRPr="00C00859">
              <w:rPr>
                <w:rFonts w:ascii="Arial" w:hAnsi="Arial" w:cs="Arial"/>
                <w:lang w:val="en-US"/>
              </w:rPr>
              <w:t>Son</w:t>
            </w:r>
          </w:p>
        </w:tc>
        <w:tc>
          <w:tcPr>
            <w:tcW w:w="565" w:type="dxa"/>
            <w:gridSpan w:val="2"/>
          </w:tcPr>
          <w:p w:rsidR="009D32BB" w:rsidRPr="00C00859" w:rsidRDefault="009D32BB">
            <w:pPr>
              <w:rPr>
                <w:rFonts w:ascii="Arial" w:hAnsi="Arial" w:cs="Arial"/>
                <w:sz w:val="22"/>
                <w:szCs w:val="22"/>
              </w:rPr>
            </w:pPr>
          </w:p>
        </w:tc>
        <w:tc>
          <w:tcPr>
            <w:tcW w:w="2871" w:type="dxa"/>
            <w:gridSpan w:val="18"/>
          </w:tcPr>
          <w:p w:rsidR="009D32BB" w:rsidRPr="00C00859" w:rsidRDefault="009D32BB">
            <w:pPr>
              <w:pStyle w:val="Body"/>
              <w:spacing w:after="0" w:line="240" w:lineRule="auto"/>
              <w:rPr>
                <w:rFonts w:ascii="Arial" w:hAnsi="Arial" w:cs="Arial"/>
              </w:rPr>
            </w:pPr>
            <w:r w:rsidRPr="00C00859">
              <w:rPr>
                <w:rFonts w:ascii="Arial" w:hAnsi="Arial" w:cs="Arial"/>
                <w:lang w:val="en-US"/>
              </w:rPr>
              <w:t>Other Family Member</w:t>
            </w:r>
          </w:p>
        </w:tc>
        <w:tc>
          <w:tcPr>
            <w:tcW w:w="734" w:type="dxa"/>
            <w:gridSpan w:val="3"/>
          </w:tcPr>
          <w:p w:rsidR="009D32BB" w:rsidRPr="00C00859" w:rsidRDefault="009D32BB">
            <w:pPr>
              <w:rPr>
                <w:rFonts w:ascii="Arial" w:hAnsi="Arial" w:cs="Arial"/>
                <w:sz w:val="22"/>
                <w:szCs w:val="22"/>
              </w:rPr>
            </w:pPr>
          </w:p>
        </w:tc>
        <w:tc>
          <w:tcPr>
            <w:tcW w:w="2174" w:type="dxa"/>
            <w:gridSpan w:val="8"/>
            <w:vMerge/>
          </w:tcPr>
          <w:p w:rsidR="009D32BB" w:rsidRPr="00C00859" w:rsidRDefault="009D32BB">
            <w:pPr>
              <w:rPr>
                <w:rFonts w:ascii="Arial" w:hAnsi="Arial" w:cs="Arial"/>
                <w:sz w:val="22"/>
                <w:szCs w:val="22"/>
              </w:rPr>
            </w:pPr>
          </w:p>
        </w:tc>
      </w:tr>
      <w:tr w:rsidR="009D32BB" w:rsidRPr="00C00859" w:rsidTr="009D32BB">
        <w:trPr>
          <w:trHeight w:val="255"/>
        </w:trPr>
        <w:tc>
          <w:tcPr>
            <w:tcW w:w="2063" w:type="dxa"/>
            <w:gridSpan w:val="7"/>
          </w:tcPr>
          <w:p w:rsidR="009D32BB" w:rsidRPr="00C00859" w:rsidRDefault="009D32BB">
            <w:pPr>
              <w:pStyle w:val="Body"/>
              <w:spacing w:after="0" w:line="240" w:lineRule="auto"/>
              <w:rPr>
                <w:rFonts w:ascii="Arial" w:hAnsi="Arial" w:cs="Arial"/>
              </w:rPr>
            </w:pPr>
            <w:r w:rsidRPr="00C00859">
              <w:rPr>
                <w:rFonts w:ascii="Arial" w:hAnsi="Arial" w:cs="Arial"/>
                <w:lang w:val="en-US"/>
              </w:rPr>
              <w:t>Mother</w:t>
            </w:r>
          </w:p>
        </w:tc>
        <w:tc>
          <w:tcPr>
            <w:tcW w:w="479" w:type="dxa"/>
            <w:gridSpan w:val="4"/>
          </w:tcPr>
          <w:p w:rsidR="009D32BB" w:rsidRPr="00C00859" w:rsidRDefault="009D32BB">
            <w:pPr>
              <w:rPr>
                <w:rFonts w:ascii="Arial" w:hAnsi="Arial" w:cs="Arial"/>
                <w:sz w:val="22"/>
                <w:szCs w:val="22"/>
              </w:rPr>
            </w:pPr>
          </w:p>
        </w:tc>
        <w:tc>
          <w:tcPr>
            <w:tcW w:w="1574" w:type="dxa"/>
            <w:gridSpan w:val="11"/>
          </w:tcPr>
          <w:p w:rsidR="009D32BB" w:rsidRPr="00C00859" w:rsidRDefault="009D32BB">
            <w:pPr>
              <w:pStyle w:val="Body"/>
              <w:spacing w:after="0" w:line="240" w:lineRule="auto"/>
              <w:rPr>
                <w:rFonts w:ascii="Arial" w:hAnsi="Arial" w:cs="Arial"/>
              </w:rPr>
            </w:pPr>
            <w:r w:rsidRPr="00C00859">
              <w:rPr>
                <w:rFonts w:ascii="Arial" w:hAnsi="Arial" w:cs="Arial"/>
                <w:lang w:val="en-US"/>
              </w:rPr>
              <w:t>Daughter</w:t>
            </w:r>
          </w:p>
        </w:tc>
        <w:tc>
          <w:tcPr>
            <w:tcW w:w="565" w:type="dxa"/>
            <w:gridSpan w:val="2"/>
          </w:tcPr>
          <w:p w:rsidR="009D32BB" w:rsidRPr="00C00859" w:rsidRDefault="009D32BB">
            <w:pPr>
              <w:rPr>
                <w:rFonts w:ascii="Arial" w:hAnsi="Arial" w:cs="Arial"/>
                <w:sz w:val="22"/>
                <w:szCs w:val="22"/>
              </w:rPr>
            </w:pPr>
          </w:p>
        </w:tc>
        <w:tc>
          <w:tcPr>
            <w:tcW w:w="2871" w:type="dxa"/>
            <w:gridSpan w:val="18"/>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Not Disclosed </w:t>
            </w:r>
          </w:p>
        </w:tc>
        <w:tc>
          <w:tcPr>
            <w:tcW w:w="734" w:type="dxa"/>
            <w:gridSpan w:val="3"/>
          </w:tcPr>
          <w:p w:rsidR="009D32BB" w:rsidRPr="00C00859" w:rsidRDefault="009D32BB">
            <w:pPr>
              <w:rPr>
                <w:rFonts w:ascii="Arial" w:hAnsi="Arial" w:cs="Arial"/>
                <w:sz w:val="22"/>
                <w:szCs w:val="22"/>
              </w:rPr>
            </w:pPr>
          </w:p>
        </w:tc>
        <w:tc>
          <w:tcPr>
            <w:tcW w:w="2174" w:type="dxa"/>
            <w:gridSpan w:val="8"/>
            <w:vMerge/>
          </w:tcPr>
          <w:p w:rsidR="009D32BB" w:rsidRPr="00C00859" w:rsidRDefault="009D32BB">
            <w:pPr>
              <w:rPr>
                <w:rFonts w:ascii="Arial" w:hAnsi="Arial" w:cs="Arial"/>
                <w:sz w:val="22"/>
                <w:szCs w:val="22"/>
              </w:rPr>
            </w:pPr>
          </w:p>
        </w:tc>
      </w:tr>
      <w:tr w:rsidR="009D32BB" w:rsidRPr="00C00859" w:rsidTr="009D32BB">
        <w:trPr>
          <w:trHeight w:val="243"/>
        </w:trPr>
        <w:tc>
          <w:tcPr>
            <w:tcW w:w="10460" w:type="dxa"/>
            <w:gridSpan w:val="53"/>
          </w:tcPr>
          <w:p w:rsidR="009D32BB" w:rsidRPr="00C00859" w:rsidRDefault="009D32BB">
            <w:pPr>
              <w:pStyle w:val="Body"/>
              <w:spacing w:after="0" w:line="240" w:lineRule="auto"/>
              <w:rPr>
                <w:rFonts w:ascii="Arial" w:hAnsi="Arial" w:cs="Arial"/>
              </w:rPr>
            </w:pPr>
            <w:r w:rsidRPr="00C00859">
              <w:rPr>
                <w:rFonts w:ascii="Arial" w:hAnsi="Arial" w:cs="Arial"/>
                <w:b/>
                <w:bCs/>
                <w:lang w:val="en-US"/>
              </w:rPr>
              <w:t xml:space="preserve">Concerns </w:t>
            </w:r>
          </w:p>
        </w:tc>
      </w:tr>
      <w:tr w:rsidR="009D32BB" w:rsidRPr="00C00859" w:rsidTr="009D32BB">
        <w:trPr>
          <w:trHeight w:val="968"/>
        </w:trPr>
        <w:tc>
          <w:tcPr>
            <w:tcW w:w="10460" w:type="dxa"/>
            <w:gridSpan w:val="53"/>
          </w:tcPr>
          <w:p w:rsidR="009D32BB" w:rsidRPr="00C00859" w:rsidRDefault="009D32BB">
            <w:pPr>
              <w:pStyle w:val="Body"/>
              <w:spacing w:after="0" w:line="240" w:lineRule="auto"/>
              <w:rPr>
                <w:rFonts w:ascii="Arial" w:eastAsia="Arial" w:hAnsi="Arial" w:cs="Arial"/>
                <w:i/>
                <w:iCs/>
              </w:rPr>
            </w:pPr>
            <w:r w:rsidRPr="00C00859">
              <w:rPr>
                <w:rFonts w:ascii="Arial" w:hAnsi="Arial" w:cs="Arial"/>
                <w:i/>
                <w:iCs/>
                <w:lang w:val="en-US"/>
              </w:rPr>
              <w:t>Please list any concerns from SDAS or Referring Agency</w:t>
            </w:r>
          </w:p>
          <w:p w:rsidR="009D32BB" w:rsidRPr="00C00859" w:rsidRDefault="009D32BB">
            <w:pPr>
              <w:pStyle w:val="Body"/>
              <w:spacing w:after="0" w:line="240" w:lineRule="auto"/>
              <w:rPr>
                <w:rFonts w:ascii="Arial" w:eastAsia="Arial" w:hAnsi="Arial" w:cs="Arial"/>
              </w:rPr>
            </w:pPr>
          </w:p>
          <w:p w:rsidR="009D32BB" w:rsidRPr="00C00859" w:rsidRDefault="009D32BB">
            <w:pPr>
              <w:pStyle w:val="Body"/>
              <w:spacing w:after="0" w:line="240" w:lineRule="auto"/>
              <w:rPr>
                <w:rFonts w:ascii="Arial" w:hAnsi="Arial" w:cs="Arial"/>
              </w:rPr>
            </w:pPr>
          </w:p>
        </w:tc>
      </w:tr>
      <w:tr w:rsidR="009D32BB" w:rsidRPr="00C00859" w:rsidTr="009D32BB">
        <w:trPr>
          <w:trHeight w:val="243"/>
        </w:trPr>
        <w:tc>
          <w:tcPr>
            <w:tcW w:w="10460" w:type="dxa"/>
            <w:gridSpan w:val="53"/>
          </w:tcPr>
          <w:p w:rsidR="009D32BB" w:rsidRPr="00C00859" w:rsidRDefault="009D32BB">
            <w:pPr>
              <w:pStyle w:val="Body"/>
              <w:spacing w:after="0" w:line="240" w:lineRule="auto"/>
              <w:rPr>
                <w:rFonts w:ascii="Arial" w:hAnsi="Arial" w:cs="Arial"/>
              </w:rPr>
            </w:pPr>
            <w:r w:rsidRPr="00C00859">
              <w:rPr>
                <w:rFonts w:ascii="Arial" w:hAnsi="Arial" w:cs="Arial"/>
                <w:b/>
                <w:bCs/>
                <w:lang w:val="en-US"/>
              </w:rPr>
              <w:t>Risks</w:t>
            </w:r>
          </w:p>
        </w:tc>
      </w:tr>
      <w:tr w:rsidR="009D32BB" w:rsidRPr="00C00859" w:rsidTr="009D32BB">
        <w:trPr>
          <w:trHeight w:val="243"/>
        </w:trPr>
        <w:tc>
          <w:tcPr>
            <w:tcW w:w="7162" w:type="dxa"/>
            <w:gridSpan w:val="40"/>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Are there any risks associated with this referral? </w:t>
            </w:r>
          </w:p>
        </w:tc>
        <w:tc>
          <w:tcPr>
            <w:tcW w:w="3298" w:type="dxa"/>
            <w:gridSpan w:val="13"/>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Yes </w:t>
            </w:r>
            <w:r w:rsidR="00DA1446" w:rsidRPr="00C00859">
              <w:rPr>
                <w:rFonts w:ascii="Arial" w:hAnsi="Arial" w:cs="Arial"/>
                <w:lang w:val="en-US"/>
              </w:rPr>
              <w:fldChar w:fldCharType="begin">
                <w:ffData>
                  <w:name w:val="Check25"/>
                  <w:enabled/>
                  <w:calcOnExit w:val="0"/>
                  <w:checkBox>
                    <w:sizeAuto/>
                    <w:default w:val="0"/>
                  </w:checkBox>
                </w:ffData>
              </w:fldChar>
            </w:r>
            <w:bookmarkStart w:id="77" w:name="Check25"/>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77"/>
            <w:r w:rsidRPr="00C00859">
              <w:rPr>
                <w:rFonts w:ascii="Arial" w:hAnsi="Arial" w:cs="Arial"/>
                <w:lang w:val="en-US"/>
              </w:rPr>
              <w:t xml:space="preserve">  No </w:t>
            </w:r>
            <w:r w:rsidR="00DA1446" w:rsidRPr="00C00859">
              <w:rPr>
                <w:rFonts w:ascii="Arial" w:hAnsi="Arial" w:cs="Arial"/>
                <w:lang w:val="en-US"/>
              </w:rPr>
              <w:fldChar w:fldCharType="begin">
                <w:ffData>
                  <w:name w:val="Check26"/>
                  <w:enabled/>
                  <w:calcOnExit w:val="0"/>
                  <w:checkBox>
                    <w:sizeAuto/>
                    <w:default w:val="0"/>
                  </w:checkBox>
                </w:ffData>
              </w:fldChar>
            </w:r>
            <w:bookmarkStart w:id="78" w:name="Check26"/>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78"/>
          </w:p>
        </w:tc>
      </w:tr>
      <w:tr w:rsidR="009D32BB" w:rsidRPr="00C00859" w:rsidTr="009D32BB">
        <w:trPr>
          <w:trHeight w:val="243"/>
        </w:trPr>
        <w:tc>
          <w:tcPr>
            <w:tcW w:w="7162" w:type="dxa"/>
            <w:gridSpan w:val="40"/>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Does a Risk Assessment need to be completed prior to admittance? </w:t>
            </w:r>
          </w:p>
        </w:tc>
        <w:tc>
          <w:tcPr>
            <w:tcW w:w="3298" w:type="dxa"/>
            <w:gridSpan w:val="13"/>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Yes </w:t>
            </w:r>
            <w:r w:rsidR="00DA1446" w:rsidRPr="00C00859">
              <w:rPr>
                <w:rFonts w:ascii="Arial" w:hAnsi="Arial" w:cs="Arial"/>
                <w:lang w:val="en-US"/>
              </w:rPr>
              <w:fldChar w:fldCharType="begin">
                <w:ffData>
                  <w:name w:val="Check27"/>
                  <w:enabled/>
                  <w:calcOnExit w:val="0"/>
                  <w:checkBox>
                    <w:sizeAuto/>
                    <w:default w:val="0"/>
                  </w:checkBox>
                </w:ffData>
              </w:fldChar>
            </w:r>
            <w:bookmarkStart w:id="79" w:name="Check27"/>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79"/>
            <w:r w:rsidRPr="00C00859">
              <w:rPr>
                <w:rFonts w:ascii="Arial" w:hAnsi="Arial" w:cs="Arial"/>
                <w:lang w:val="en-US"/>
              </w:rPr>
              <w:t xml:space="preserve">  No </w:t>
            </w:r>
            <w:r w:rsidR="00DA1446" w:rsidRPr="00C00859">
              <w:rPr>
                <w:rFonts w:ascii="Arial" w:hAnsi="Arial" w:cs="Arial"/>
                <w:lang w:val="en-US"/>
              </w:rPr>
              <w:fldChar w:fldCharType="begin">
                <w:ffData>
                  <w:name w:val="Check28"/>
                  <w:enabled/>
                  <w:calcOnExit w:val="0"/>
                  <w:checkBox>
                    <w:sizeAuto/>
                    <w:default w:val="0"/>
                  </w:checkBox>
                </w:ffData>
              </w:fldChar>
            </w:r>
            <w:bookmarkStart w:id="80" w:name="Check28"/>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80"/>
          </w:p>
        </w:tc>
      </w:tr>
      <w:tr w:rsidR="009D32BB" w:rsidRPr="00C00859" w:rsidTr="009D32BB">
        <w:trPr>
          <w:trHeight w:val="243"/>
        </w:trPr>
        <w:tc>
          <w:tcPr>
            <w:tcW w:w="7162" w:type="dxa"/>
            <w:gridSpan w:val="40"/>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If yes has a risk assessment been completed? </w:t>
            </w:r>
          </w:p>
        </w:tc>
        <w:tc>
          <w:tcPr>
            <w:tcW w:w="3298" w:type="dxa"/>
            <w:gridSpan w:val="13"/>
          </w:tcPr>
          <w:p w:rsidR="009D32BB" w:rsidRPr="00C00859" w:rsidRDefault="009D32BB">
            <w:pPr>
              <w:pStyle w:val="Body"/>
              <w:spacing w:after="0" w:line="240" w:lineRule="auto"/>
              <w:rPr>
                <w:rFonts w:ascii="Arial" w:hAnsi="Arial" w:cs="Arial"/>
              </w:rPr>
            </w:pPr>
            <w:r w:rsidRPr="00C00859">
              <w:rPr>
                <w:rFonts w:ascii="Arial" w:hAnsi="Arial" w:cs="Arial"/>
                <w:lang w:val="en-US"/>
              </w:rPr>
              <w:t xml:space="preserve">Yes </w:t>
            </w:r>
            <w:r w:rsidR="00DA1446" w:rsidRPr="00C00859">
              <w:rPr>
                <w:rFonts w:ascii="Arial" w:hAnsi="Arial" w:cs="Arial"/>
                <w:lang w:val="en-US"/>
              </w:rPr>
              <w:fldChar w:fldCharType="begin">
                <w:ffData>
                  <w:name w:val="Check29"/>
                  <w:enabled/>
                  <w:calcOnExit w:val="0"/>
                  <w:checkBox>
                    <w:sizeAuto/>
                    <w:default w:val="0"/>
                  </w:checkBox>
                </w:ffData>
              </w:fldChar>
            </w:r>
            <w:bookmarkStart w:id="81" w:name="Check29"/>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81"/>
            <w:r w:rsidRPr="00C00859">
              <w:rPr>
                <w:rFonts w:ascii="Arial" w:hAnsi="Arial" w:cs="Arial"/>
                <w:lang w:val="en-US"/>
              </w:rPr>
              <w:t xml:space="preserve">  No </w:t>
            </w:r>
            <w:r w:rsidR="00DA1446" w:rsidRPr="00C00859">
              <w:rPr>
                <w:rFonts w:ascii="Arial" w:hAnsi="Arial" w:cs="Arial"/>
                <w:lang w:val="en-US"/>
              </w:rPr>
              <w:fldChar w:fldCharType="begin">
                <w:ffData>
                  <w:name w:val="Check30"/>
                  <w:enabled/>
                  <w:calcOnExit w:val="0"/>
                  <w:checkBox>
                    <w:sizeAuto/>
                    <w:default w:val="0"/>
                  </w:checkBox>
                </w:ffData>
              </w:fldChar>
            </w:r>
            <w:bookmarkStart w:id="82" w:name="Check30"/>
            <w:r w:rsidRPr="00C00859">
              <w:rPr>
                <w:rFonts w:ascii="Arial" w:hAnsi="Arial" w:cs="Arial"/>
                <w:lang w:val="en-US"/>
              </w:rPr>
              <w:instrText xml:space="preserve"> FORMCHECKBOX </w:instrText>
            </w:r>
            <w:r w:rsidR="00DA1446">
              <w:rPr>
                <w:rFonts w:ascii="Arial" w:hAnsi="Arial" w:cs="Arial"/>
                <w:lang w:val="en-US"/>
              </w:rPr>
            </w:r>
            <w:r w:rsidR="00DA1446">
              <w:rPr>
                <w:rFonts w:ascii="Arial" w:hAnsi="Arial" w:cs="Arial"/>
                <w:lang w:val="en-US"/>
              </w:rPr>
              <w:fldChar w:fldCharType="separate"/>
            </w:r>
            <w:r w:rsidR="00DA1446" w:rsidRPr="00C00859">
              <w:rPr>
                <w:rFonts w:ascii="Arial" w:hAnsi="Arial" w:cs="Arial"/>
                <w:lang w:val="en-US"/>
              </w:rPr>
              <w:fldChar w:fldCharType="end"/>
            </w:r>
            <w:bookmarkEnd w:id="82"/>
          </w:p>
        </w:tc>
      </w:tr>
    </w:tbl>
    <w:p w:rsidR="005D3321" w:rsidRDefault="00DA1446" w:rsidP="008A5AC0">
      <w:pPr>
        <w:contextualSpacing/>
        <w:rPr>
          <w:rFonts w:ascii="Arial" w:hAnsi="Arial" w:cs="Arial"/>
          <w:b/>
          <w:sz w:val="22"/>
          <w:szCs w:val="22"/>
        </w:rPr>
      </w:pPr>
      <w:r>
        <w:rPr>
          <w:rFonts w:ascii="Arial" w:hAnsi="Arial" w:cs="Arial"/>
          <w:b/>
          <w:noProof/>
          <w:sz w:val="22"/>
          <w:szCs w:val="22"/>
          <w:lang w:val="en-GB" w:eastAsia="en-GB"/>
        </w:rPr>
        <w:pict>
          <v:shapetype id="_x0000_t202" coordsize="21600,21600" o:spt="202" path="m,l,21600r21600,l21600,xe">
            <v:stroke joinstyle="miter"/>
            <v:path gradientshapeok="t" o:connecttype="rect"/>
          </v:shapetype>
          <v:shape id="_x0000_s1028" type="#_x0000_t202" style="position:absolute;margin-left:-9.8pt;margin-top:4.85pt;width:531.4pt;height:397.4pt;z-index:251662336;mso-position-horizontal-relative:text;mso-position-vertical-relative:text" filled="f" stroked="f">
            <v:textbox>
              <w:txbxContent>
                <w:p w:rsidR="00A40D99" w:rsidRPr="00A40D99" w:rsidRDefault="00A40D99" w:rsidP="00A40D99">
                  <w:pPr>
                    <w:contextualSpacing/>
                    <w:rPr>
                      <w:rFonts w:ascii="Arial" w:hAnsi="Arial" w:cs="Arial"/>
                      <w:b/>
                      <w:sz w:val="22"/>
                      <w:szCs w:val="22"/>
                    </w:rPr>
                  </w:pPr>
                  <w:r w:rsidRPr="00A40D99">
                    <w:rPr>
                      <w:rFonts w:ascii="Arial" w:hAnsi="Arial" w:cs="Arial"/>
                      <w:b/>
                      <w:sz w:val="22"/>
                      <w:szCs w:val="22"/>
                    </w:rPr>
                    <w:t>Privacy Notice</w:t>
                  </w:r>
                </w:p>
                <w:p w:rsidR="00A40D99" w:rsidRPr="00A40D99" w:rsidRDefault="00A40D99" w:rsidP="00A40D99">
                  <w:pPr>
                    <w:contextualSpacing/>
                    <w:rPr>
                      <w:rFonts w:ascii="Arial" w:hAnsi="Arial" w:cs="Arial"/>
                      <w:sz w:val="22"/>
                      <w:szCs w:val="22"/>
                    </w:rPr>
                  </w:pPr>
                  <w:r w:rsidRPr="00A40D99">
                    <w:rPr>
                      <w:rFonts w:ascii="Arial" w:hAnsi="Arial" w:cs="Arial"/>
                      <w:sz w:val="22"/>
                      <w:szCs w:val="22"/>
                    </w:rPr>
                    <w:t xml:space="preserve">This referral form once completed will be sent to Southern Domestic Abuse Service of PO Box 53 Havant, PO9 1JW, who is the Data Controller in charge of processing personal data provided.  The Data Protection Officer is the Business Support &amp; Development Manager. Southern Domestic Abuse Service will process your personal information in order to assess, manage, deliver and develop any services we provide for you and provide anonymous statistical reports to the </w:t>
                  </w:r>
                  <w:proofErr w:type="spellStart"/>
                  <w:r w:rsidRPr="00A40D99">
                    <w:rPr>
                      <w:rFonts w:ascii="Arial" w:hAnsi="Arial" w:cs="Arial"/>
                      <w:sz w:val="22"/>
                      <w:szCs w:val="22"/>
                    </w:rPr>
                    <w:t>organisations</w:t>
                  </w:r>
                  <w:proofErr w:type="spellEnd"/>
                  <w:r w:rsidRPr="00A40D99">
                    <w:rPr>
                      <w:rFonts w:ascii="Arial" w:hAnsi="Arial" w:cs="Arial"/>
                      <w:sz w:val="22"/>
                      <w:szCs w:val="22"/>
                    </w:rPr>
                    <w:t xml:space="preserve"> that fund our work.  We will process your data on the basis of our legitimate interests to report to </w:t>
                  </w:r>
                  <w:proofErr w:type="spellStart"/>
                  <w:r w:rsidRPr="00A40D99">
                    <w:rPr>
                      <w:rFonts w:ascii="Arial" w:hAnsi="Arial" w:cs="Arial"/>
                      <w:sz w:val="22"/>
                      <w:szCs w:val="22"/>
                    </w:rPr>
                    <w:t>organisations</w:t>
                  </w:r>
                  <w:proofErr w:type="spellEnd"/>
                  <w:r w:rsidRPr="00A40D99">
                    <w:rPr>
                      <w:rFonts w:ascii="Arial" w:hAnsi="Arial" w:cs="Arial"/>
                      <w:sz w:val="22"/>
                      <w:szCs w:val="22"/>
                    </w:rPr>
                    <w:t xml:space="preserve"> that fund the work we do and to provide the best service to our clients.  We will process your ethnic origin, sexual orientation, health and religious information for the purpose of reviewing equality of opportunity within our service, you can choose not to give this information to us, and withdraw your consent to us processing this information by writing to us at the above address.</w:t>
                  </w:r>
                </w:p>
                <w:p w:rsidR="00A40D99" w:rsidRPr="00A40D99" w:rsidRDefault="00A40D99" w:rsidP="00A40D99">
                  <w:pPr>
                    <w:contextualSpacing/>
                    <w:rPr>
                      <w:rFonts w:ascii="Arial" w:hAnsi="Arial" w:cs="Arial"/>
                      <w:sz w:val="22"/>
                      <w:szCs w:val="22"/>
                    </w:rPr>
                  </w:pPr>
                </w:p>
                <w:p w:rsidR="00A40D99" w:rsidRPr="00A40D99" w:rsidRDefault="00A40D99" w:rsidP="00A40D99">
                  <w:pPr>
                    <w:contextualSpacing/>
                    <w:rPr>
                      <w:rFonts w:ascii="Arial" w:hAnsi="Arial" w:cs="Arial"/>
                      <w:sz w:val="22"/>
                      <w:szCs w:val="22"/>
                    </w:rPr>
                  </w:pPr>
                  <w:r w:rsidRPr="00A40D99">
                    <w:rPr>
                      <w:rFonts w:ascii="Arial" w:hAnsi="Arial" w:cs="Arial"/>
                      <w:sz w:val="22"/>
                      <w:szCs w:val="22"/>
                    </w:rPr>
                    <w:t xml:space="preserve">If you are offered a place at one of our refuges we will need to pass your information to the relevant landlord - although we only do this on the understanding they keep the information confidential.  </w:t>
                  </w:r>
                </w:p>
                <w:p w:rsidR="00A40D99" w:rsidRPr="00A40D99" w:rsidRDefault="00A40D99" w:rsidP="00A40D99">
                  <w:pPr>
                    <w:contextualSpacing/>
                    <w:rPr>
                      <w:rFonts w:ascii="Arial" w:hAnsi="Arial" w:cs="Arial"/>
                      <w:sz w:val="22"/>
                      <w:szCs w:val="22"/>
                    </w:rPr>
                  </w:pPr>
                </w:p>
                <w:p w:rsidR="00A40D99" w:rsidRPr="00A40D99" w:rsidRDefault="00A40D99" w:rsidP="00A40D99">
                  <w:pPr>
                    <w:contextualSpacing/>
                    <w:rPr>
                      <w:rFonts w:ascii="Arial" w:hAnsi="Arial" w:cs="Arial"/>
                      <w:sz w:val="22"/>
                      <w:szCs w:val="22"/>
                    </w:rPr>
                  </w:pPr>
                  <w:r w:rsidRPr="00A40D99">
                    <w:rPr>
                      <w:rFonts w:ascii="Arial" w:eastAsia="Arial" w:hAnsi="Arial" w:cs="Arial"/>
                      <w:sz w:val="22"/>
                      <w:szCs w:val="22"/>
                    </w:rPr>
                    <w:t xml:space="preserve">With your permission we will pass on information about you, including your contact details, to other </w:t>
                  </w:r>
                  <w:proofErr w:type="spellStart"/>
                  <w:r w:rsidRPr="00A40D99">
                    <w:rPr>
                      <w:rFonts w:ascii="Arial" w:eastAsia="Arial" w:hAnsi="Arial" w:cs="Arial"/>
                      <w:sz w:val="22"/>
                      <w:szCs w:val="22"/>
                    </w:rPr>
                    <w:t>organisations</w:t>
                  </w:r>
                  <w:proofErr w:type="spellEnd"/>
                  <w:r w:rsidRPr="00A40D99">
                    <w:rPr>
                      <w:rFonts w:ascii="Arial" w:eastAsia="Arial" w:hAnsi="Arial" w:cs="Arial"/>
                      <w:sz w:val="22"/>
                      <w:szCs w:val="22"/>
                    </w:rPr>
                    <w:t xml:space="preserve"> </w:t>
                  </w:r>
                  <w:proofErr w:type="gramStart"/>
                  <w:r w:rsidRPr="00A40D99">
                    <w:rPr>
                      <w:rFonts w:ascii="Arial" w:eastAsia="Arial" w:hAnsi="Arial" w:cs="Arial"/>
                      <w:sz w:val="22"/>
                      <w:szCs w:val="22"/>
                    </w:rPr>
                    <w:t>who</w:t>
                  </w:r>
                  <w:proofErr w:type="gramEnd"/>
                  <w:r w:rsidRPr="00A40D99">
                    <w:rPr>
                      <w:rFonts w:ascii="Arial" w:eastAsia="Arial" w:hAnsi="Arial" w:cs="Arial"/>
                      <w:sz w:val="22"/>
                      <w:szCs w:val="22"/>
                    </w:rPr>
                    <w:t xml:space="preserve"> are running services of use to you.  We will only pass your information on without your permission if we have concerns for a child or vulnerable adult or we are compelled by law.  </w:t>
                  </w:r>
                  <w:r w:rsidRPr="00A40D99">
                    <w:rPr>
                      <w:rFonts w:ascii="Arial" w:eastAsia="Arial" w:hAnsi="Arial" w:cs="Arial"/>
                      <w:spacing w:val="-2"/>
                      <w:sz w:val="22"/>
                      <w:szCs w:val="22"/>
                    </w:rPr>
                    <w:t>W</w:t>
                  </w:r>
                  <w:r w:rsidRPr="00A40D99">
                    <w:rPr>
                      <w:rFonts w:ascii="Arial" w:eastAsia="Arial" w:hAnsi="Arial" w:cs="Arial"/>
                      <w:sz w:val="22"/>
                      <w:szCs w:val="22"/>
                    </w:rPr>
                    <w:t>e</w:t>
                  </w:r>
                  <w:r w:rsidRPr="00A40D99">
                    <w:rPr>
                      <w:rFonts w:ascii="Arial" w:eastAsia="Arial" w:hAnsi="Arial" w:cs="Arial"/>
                      <w:spacing w:val="10"/>
                      <w:sz w:val="22"/>
                      <w:szCs w:val="22"/>
                    </w:rPr>
                    <w:t xml:space="preserve"> </w:t>
                  </w:r>
                  <w:r w:rsidRPr="00A40D99">
                    <w:rPr>
                      <w:rFonts w:ascii="Arial" w:eastAsia="Arial" w:hAnsi="Arial" w:cs="Arial"/>
                      <w:sz w:val="22"/>
                      <w:szCs w:val="22"/>
                    </w:rPr>
                    <w:t>will</w:t>
                  </w:r>
                  <w:r w:rsidRPr="00A40D99">
                    <w:rPr>
                      <w:rFonts w:ascii="Arial" w:eastAsia="Arial" w:hAnsi="Arial" w:cs="Arial"/>
                      <w:spacing w:val="6"/>
                      <w:sz w:val="22"/>
                      <w:szCs w:val="22"/>
                    </w:rPr>
                    <w:t xml:space="preserve"> </w:t>
                  </w:r>
                  <w:r w:rsidRPr="00A40D99">
                    <w:rPr>
                      <w:rFonts w:ascii="Arial" w:eastAsia="Arial" w:hAnsi="Arial" w:cs="Arial"/>
                      <w:sz w:val="22"/>
                      <w:szCs w:val="22"/>
                    </w:rPr>
                    <w:t>n</w:t>
                  </w:r>
                  <w:r w:rsidRPr="00A40D99">
                    <w:rPr>
                      <w:rFonts w:ascii="Arial" w:eastAsia="Arial" w:hAnsi="Arial" w:cs="Arial"/>
                      <w:spacing w:val="2"/>
                      <w:sz w:val="22"/>
                      <w:szCs w:val="22"/>
                    </w:rPr>
                    <w:t>e</w:t>
                  </w:r>
                  <w:r w:rsidRPr="00A40D99">
                    <w:rPr>
                      <w:rFonts w:ascii="Arial" w:eastAsia="Arial" w:hAnsi="Arial" w:cs="Arial"/>
                      <w:spacing w:val="-1"/>
                      <w:sz w:val="22"/>
                      <w:szCs w:val="22"/>
                    </w:rPr>
                    <w:t>v</w:t>
                  </w:r>
                  <w:r w:rsidRPr="00A40D99">
                    <w:rPr>
                      <w:rFonts w:ascii="Arial" w:eastAsia="Arial" w:hAnsi="Arial" w:cs="Arial"/>
                      <w:sz w:val="22"/>
                      <w:szCs w:val="22"/>
                    </w:rPr>
                    <w:t>er</w:t>
                  </w:r>
                  <w:r w:rsidRPr="00A40D99">
                    <w:rPr>
                      <w:rFonts w:ascii="Arial" w:eastAsia="Arial" w:hAnsi="Arial" w:cs="Arial"/>
                      <w:spacing w:val="13"/>
                      <w:sz w:val="22"/>
                      <w:szCs w:val="22"/>
                    </w:rPr>
                    <w:t xml:space="preserve"> </w:t>
                  </w:r>
                  <w:r w:rsidRPr="00A40D99">
                    <w:rPr>
                      <w:rFonts w:ascii="Arial" w:eastAsia="Arial" w:hAnsi="Arial" w:cs="Arial"/>
                      <w:spacing w:val="-1"/>
                      <w:sz w:val="22"/>
                      <w:szCs w:val="22"/>
                    </w:rPr>
                    <w:t>p</w:t>
                  </w:r>
                  <w:r w:rsidRPr="00A40D99">
                    <w:rPr>
                      <w:rFonts w:ascii="Arial" w:eastAsia="Arial" w:hAnsi="Arial" w:cs="Arial"/>
                      <w:spacing w:val="2"/>
                      <w:sz w:val="22"/>
                      <w:szCs w:val="22"/>
                    </w:rPr>
                    <w:t>a</w:t>
                  </w:r>
                  <w:r w:rsidRPr="00A40D99">
                    <w:rPr>
                      <w:rFonts w:ascii="Arial" w:eastAsia="Arial" w:hAnsi="Arial" w:cs="Arial"/>
                      <w:spacing w:val="-1"/>
                      <w:sz w:val="22"/>
                      <w:szCs w:val="22"/>
                    </w:rPr>
                    <w:t>s</w:t>
                  </w:r>
                  <w:r w:rsidRPr="00A40D99">
                    <w:rPr>
                      <w:rFonts w:ascii="Arial" w:eastAsia="Arial" w:hAnsi="Arial" w:cs="Arial"/>
                      <w:sz w:val="22"/>
                      <w:szCs w:val="22"/>
                    </w:rPr>
                    <w:t>s</w:t>
                  </w:r>
                  <w:r w:rsidRPr="00A40D99">
                    <w:rPr>
                      <w:rFonts w:ascii="Arial" w:eastAsia="Arial" w:hAnsi="Arial" w:cs="Arial"/>
                      <w:spacing w:val="10"/>
                      <w:sz w:val="22"/>
                      <w:szCs w:val="22"/>
                    </w:rPr>
                    <w:t xml:space="preserve"> </w:t>
                  </w:r>
                  <w:r w:rsidRPr="00A40D99">
                    <w:rPr>
                      <w:rFonts w:ascii="Arial" w:eastAsia="Arial" w:hAnsi="Arial" w:cs="Arial"/>
                      <w:sz w:val="22"/>
                      <w:szCs w:val="22"/>
                    </w:rPr>
                    <w:t>your</w:t>
                  </w:r>
                  <w:r w:rsidRPr="00A40D99">
                    <w:rPr>
                      <w:rFonts w:ascii="Arial" w:eastAsia="Arial" w:hAnsi="Arial" w:cs="Arial"/>
                      <w:spacing w:val="11"/>
                      <w:sz w:val="22"/>
                      <w:szCs w:val="22"/>
                    </w:rPr>
                    <w:t xml:space="preserve"> </w:t>
                  </w:r>
                  <w:r w:rsidRPr="00A40D99">
                    <w:rPr>
                      <w:rFonts w:ascii="Arial" w:eastAsia="Arial" w:hAnsi="Arial" w:cs="Arial"/>
                      <w:spacing w:val="-1"/>
                      <w:sz w:val="22"/>
                      <w:szCs w:val="22"/>
                    </w:rPr>
                    <w:t>c</w:t>
                  </w:r>
                  <w:r w:rsidRPr="00A40D99">
                    <w:rPr>
                      <w:rFonts w:ascii="Arial" w:eastAsia="Arial" w:hAnsi="Arial" w:cs="Arial"/>
                      <w:spacing w:val="2"/>
                      <w:sz w:val="22"/>
                      <w:szCs w:val="22"/>
                    </w:rPr>
                    <w:t>o</w:t>
                  </w:r>
                  <w:r w:rsidRPr="00A40D99">
                    <w:rPr>
                      <w:rFonts w:ascii="Arial" w:eastAsia="Arial" w:hAnsi="Arial" w:cs="Arial"/>
                      <w:sz w:val="22"/>
                      <w:szCs w:val="22"/>
                    </w:rPr>
                    <w:t>n</w:t>
                  </w:r>
                  <w:r w:rsidRPr="00A40D99">
                    <w:rPr>
                      <w:rFonts w:ascii="Arial" w:eastAsia="Arial" w:hAnsi="Arial" w:cs="Arial"/>
                      <w:spacing w:val="-2"/>
                      <w:sz w:val="22"/>
                      <w:szCs w:val="22"/>
                    </w:rPr>
                    <w:t>t</w:t>
                  </w:r>
                  <w:r w:rsidRPr="00A40D99">
                    <w:rPr>
                      <w:rFonts w:ascii="Arial" w:eastAsia="Arial" w:hAnsi="Arial" w:cs="Arial"/>
                      <w:sz w:val="22"/>
                      <w:szCs w:val="22"/>
                    </w:rPr>
                    <w:t>act</w:t>
                  </w:r>
                  <w:r w:rsidRPr="00A40D99">
                    <w:rPr>
                      <w:rFonts w:ascii="Arial" w:eastAsia="Arial" w:hAnsi="Arial" w:cs="Arial"/>
                      <w:spacing w:val="16"/>
                      <w:sz w:val="22"/>
                      <w:szCs w:val="22"/>
                    </w:rPr>
                    <w:t xml:space="preserve"> </w:t>
                  </w:r>
                  <w:r w:rsidRPr="00A40D99">
                    <w:rPr>
                      <w:rFonts w:ascii="Arial" w:eastAsia="Arial" w:hAnsi="Arial" w:cs="Arial"/>
                      <w:sz w:val="22"/>
                      <w:szCs w:val="22"/>
                    </w:rPr>
                    <w:t>d</w:t>
                  </w:r>
                  <w:r w:rsidRPr="00A40D99">
                    <w:rPr>
                      <w:rFonts w:ascii="Arial" w:eastAsia="Arial" w:hAnsi="Arial" w:cs="Arial"/>
                      <w:spacing w:val="2"/>
                      <w:sz w:val="22"/>
                      <w:szCs w:val="22"/>
                    </w:rPr>
                    <w:t>e</w:t>
                  </w:r>
                  <w:r w:rsidRPr="00A40D99">
                    <w:rPr>
                      <w:rFonts w:ascii="Arial" w:eastAsia="Arial" w:hAnsi="Arial" w:cs="Arial"/>
                      <w:spacing w:val="-2"/>
                      <w:sz w:val="22"/>
                      <w:szCs w:val="22"/>
                    </w:rPr>
                    <w:t>t</w:t>
                  </w:r>
                  <w:r w:rsidRPr="00A40D99">
                    <w:rPr>
                      <w:rFonts w:ascii="Arial" w:eastAsia="Arial" w:hAnsi="Arial" w:cs="Arial"/>
                      <w:sz w:val="22"/>
                      <w:szCs w:val="22"/>
                    </w:rPr>
                    <w:t>a</w:t>
                  </w:r>
                  <w:r w:rsidRPr="00A40D99">
                    <w:rPr>
                      <w:rFonts w:ascii="Arial" w:eastAsia="Arial" w:hAnsi="Arial" w:cs="Arial"/>
                      <w:spacing w:val="-1"/>
                      <w:sz w:val="22"/>
                      <w:szCs w:val="22"/>
                    </w:rPr>
                    <w:t>i</w:t>
                  </w:r>
                  <w:r w:rsidRPr="00A40D99">
                    <w:rPr>
                      <w:rFonts w:ascii="Arial" w:eastAsia="Arial" w:hAnsi="Arial" w:cs="Arial"/>
                      <w:spacing w:val="1"/>
                      <w:sz w:val="22"/>
                      <w:szCs w:val="22"/>
                    </w:rPr>
                    <w:t>l</w:t>
                  </w:r>
                  <w:r w:rsidRPr="00A40D99">
                    <w:rPr>
                      <w:rFonts w:ascii="Arial" w:eastAsia="Arial" w:hAnsi="Arial" w:cs="Arial"/>
                      <w:sz w:val="22"/>
                      <w:szCs w:val="22"/>
                    </w:rPr>
                    <w:t>s</w:t>
                  </w:r>
                  <w:r w:rsidRPr="00A40D99">
                    <w:rPr>
                      <w:rFonts w:ascii="Arial" w:eastAsia="Arial" w:hAnsi="Arial" w:cs="Arial"/>
                      <w:spacing w:val="13"/>
                      <w:sz w:val="22"/>
                      <w:szCs w:val="22"/>
                    </w:rPr>
                    <w:t xml:space="preserve"> </w:t>
                  </w:r>
                  <w:r w:rsidRPr="00A40D99">
                    <w:rPr>
                      <w:rFonts w:ascii="Arial" w:eastAsia="Arial" w:hAnsi="Arial" w:cs="Arial"/>
                      <w:sz w:val="22"/>
                      <w:szCs w:val="22"/>
                    </w:rPr>
                    <w:t>on</w:t>
                  </w:r>
                  <w:r w:rsidRPr="00A40D99">
                    <w:rPr>
                      <w:rFonts w:ascii="Arial" w:eastAsia="Arial" w:hAnsi="Arial" w:cs="Arial"/>
                      <w:spacing w:val="7"/>
                      <w:sz w:val="22"/>
                      <w:szCs w:val="22"/>
                    </w:rPr>
                    <w:t xml:space="preserve"> </w:t>
                  </w:r>
                  <w:r w:rsidRPr="00A40D99">
                    <w:rPr>
                      <w:rFonts w:ascii="Arial" w:eastAsia="Arial" w:hAnsi="Arial" w:cs="Arial"/>
                      <w:w w:val="102"/>
                      <w:sz w:val="22"/>
                      <w:szCs w:val="22"/>
                    </w:rPr>
                    <w:t xml:space="preserve">to </w:t>
                  </w:r>
                  <w:r w:rsidRPr="00A40D99">
                    <w:rPr>
                      <w:rFonts w:ascii="Arial" w:eastAsia="Arial" w:hAnsi="Arial" w:cs="Arial"/>
                      <w:sz w:val="22"/>
                      <w:szCs w:val="22"/>
                    </w:rPr>
                    <w:t>sale</w:t>
                  </w:r>
                  <w:r w:rsidRPr="00A40D99">
                    <w:rPr>
                      <w:rFonts w:ascii="Arial" w:eastAsia="Arial" w:hAnsi="Arial" w:cs="Arial"/>
                      <w:spacing w:val="-1"/>
                      <w:sz w:val="22"/>
                      <w:szCs w:val="22"/>
                    </w:rPr>
                    <w:t>s</w:t>
                  </w:r>
                  <w:r w:rsidRPr="00A40D99">
                    <w:rPr>
                      <w:rFonts w:ascii="Arial" w:eastAsia="Arial" w:hAnsi="Arial" w:cs="Arial"/>
                      <w:sz w:val="22"/>
                      <w:szCs w:val="22"/>
                    </w:rPr>
                    <w:t>pe</w:t>
                  </w:r>
                  <w:r w:rsidRPr="00A40D99">
                    <w:rPr>
                      <w:rFonts w:ascii="Arial" w:eastAsia="Arial" w:hAnsi="Arial" w:cs="Arial"/>
                      <w:spacing w:val="-1"/>
                      <w:sz w:val="22"/>
                      <w:szCs w:val="22"/>
                    </w:rPr>
                    <w:t>o</w:t>
                  </w:r>
                  <w:r w:rsidRPr="00A40D99">
                    <w:rPr>
                      <w:rFonts w:ascii="Arial" w:eastAsia="Arial" w:hAnsi="Arial" w:cs="Arial"/>
                      <w:sz w:val="22"/>
                      <w:szCs w:val="22"/>
                    </w:rPr>
                    <w:t>p</w:t>
                  </w:r>
                  <w:r w:rsidRPr="00A40D99">
                    <w:rPr>
                      <w:rFonts w:ascii="Arial" w:eastAsia="Arial" w:hAnsi="Arial" w:cs="Arial"/>
                      <w:spacing w:val="-1"/>
                      <w:sz w:val="22"/>
                      <w:szCs w:val="22"/>
                    </w:rPr>
                    <w:t>l</w:t>
                  </w:r>
                  <w:r w:rsidRPr="00A40D99">
                    <w:rPr>
                      <w:rFonts w:ascii="Arial" w:eastAsia="Arial" w:hAnsi="Arial" w:cs="Arial"/>
                      <w:spacing w:val="2"/>
                      <w:sz w:val="22"/>
                      <w:szCs w:val="22"/>
                    </w:rPr>
                    <w:t>e</w:t>
                  </w:r>
                  <w:r w:rsidRPr="00A40D99">
                    <w:rPr>
                      <w:rFonts w:ascii="Arial" w:eastAsia="Arial" w:hAnsi="Arial" w:cs="Arial"/>
                      <w:sz w:val="22"/>
                      <w:szCs w:val="22"/>
                    </w:rPr>
                    <w:t>,</w:t>
                  </w:r>
                  <w:r w:rsidRPr="00A40D99">
                    <w:rPr>
                      <w:rFonts w:ascii="Arial" w:eastAsia="Arial" w:hAnsi="Arial" w:cs="Arial"/>
                      <w:spacing w:val="25"/>
                      <w:sz w:val="22"/>
                      <w:szCs w:val="22"/>
                    </w:rPr>
                    <w:t xml:space="preserve"> </w:t>
                  </w:r>
                  <w:r w:rsidRPr="00A40D99">
                    <w:rPr>
                      <w:rFonts w:ascii="Arial" w:eastAsia="Arial" w:hAnsi="Arial" w:cs="Arial"/>
                      <w:sz w:val="22"/>
                      <w:szCs w:val="22"/>
                    </w:rPr>
                    <w:t>or</w:t>
                  </w:r>
                  <w:r w:rsidRPr="00A40D99">
                    <w:rPr>
                      <w:rFonts w:ascii="Arial" w:eastAsia="Arial" w:hAnsi="Arial" w:cs="Arial"/>
                      <w:spacing w:val="5"/>
                      <w:sz w:val="22"/>
                      <w:szCs w:val="22"/>
                    </w:rPr>
                    <w:t xml:space="preserve"> </w:t>
                  </w:r>
                  <w:r w:rsidRPr="00A40D99">
                    <w:rPr>
                      <w:rFonts w:ascii="Arial" w:eastAsia="Arial" w:hAnsi="Arial" w:cs="Arial"/>
                      <w:sz w:val="22"/>
                      <w:szCs w:val="22"/>
                    </w:rPr>
                    <w:t>to</w:t>
                  </w:r>
                  <w:r w:rsidRPr="00A40D99">
                    <w:rPr>
                      <w:rFonts w:ascii="Arial" w:eastAsia="Arial" w:hAnsi="Arial" w:cs="Arial"/>
                      <w:spacing w:val="5"/>
                      <w:sz w:val="22"/>
                      <w:szCs w:val="22"/>
                    </w:rPr>
                    <w:t xml:space="preserve"> </w:t>
                  </w:r>
                  <w:r w:rsidRPr="00A40D99">
                    <w:rPr>
                      <w:rFonts w:ascii="Arial" w:eastAsia="Arial" w:hAnsi="Arial" w:cs="Arial"/>
                      <w:sz w:val="22"/>
                      <w:szCs w:val="22"/>
                    </w:rPr>
                    <w:t>pri</w:t>
                  </w:r>
                  <w:r w:rsidRPr="00A40D99">
                    <w:rPr>
                      <w:rFonts w:ascii="Arial" w:eastAsia="Arial" w:hAnsi="Arial" w:cs="Arial"/>
                      <w:spacing w:val="-1"/>
                      <w:sz w:val="22"/>
                      <w:szCs w:val="22"/>
                    </w:rPr>
                    <w:t>v</w:t>
                  </w:r>
                  <w:r w:rsidRPr="00A40D99">
                    <w:rPr>
                      <w:rFonts w:ascii="Arial" w:eastAsia="Arial" w:hAnsi="Arial" w:cs="Arial"/>
                      <w:sz w:val="22"/>
                      <w:szCs w:val="22"/>
                    </w:rPr>
                    <w:t>ate</w:t>
                  </w:r>
                  <w:r w:rsidRPr="00A40D99">
                    <w:rPr>
                      <w:rFonts w:ascii="Arial" w:eastAsia="Arial" w:hAnsi="Arial" w:cs="Arial"/>
                      <w:spacing w:val="15"/>
                      <w:sz w:val="22"/>
                      <w:szCs w:val="22"/>
                    </w:rPr>
                    <w:t xml:space="preserve"> </w:t>
                  </w:r>
                  <w:proofErr w:type="spellStart"/>
                  <w:r w:rsidRPr="00A40D99">
                    <w:rPr>
                      <w:rFonts w:ascii="Arial" w:eastAsia="Arial" w:hAnsi="Arial" w:cs="Arial"/>
                      <w:sz w:val="22"/>
                      <w:szCs w:val="22"/>
                    </w:rPr>
                    <w:t>or</w:t>
                  </w:r>
                  <w:r w:rsidRPr="00A40D99">
                    <w:rPr>
                      <w:rFonts w:ascii="Arial" w:eastAsia="Arial" w:hAnsi="Arial" w:cs="Arial"/>
                      <w:spacing w:val="-1"/>
                      <w:sz w:val="22"/>
                      <w:szCs w:val="22"/>
                    </w:rPr>
                    <w:t>g</w:t>
                  </w:r>
                  <w:r w:rsidRPr="00A40D99">
                    <w:rPr>
                      <w:rFonts w:ascii="Arial" w:eastAsia="Arial" w:hAnsi="Arial" w:cs="Arial"/>
                      <w:sz w:val="22"/>
                      <w:szCs w:val="22"/>
                    </w:rPr>
                    <w:t>ani</w:t>
                  </w:r>
                  <w:r w:rsidRPr="00A40D99">
                    <w:rPr>
                      <w:rFonts w:ascii="Arial" w:eastAsia="Arial" w:hAnsi="Arial" w:cs="Arial"/>
                      <w:spacing w:val="-1"/>
                      <w:sz w:val="22"/>
                      <w:szCs w:val="22"/>
                    </w:rPr>
                    <w:t>s</w:t>
                  </w:r>
                  <w:r w:rsidRPr="00A40D99">
                    <w:rPr>
                      <w:rFonts w:ascii="Arial" w:eastAsia="Arial" w:hAnsi="Arial" w:cs="Arial"/>
                      <w:spacing w:val="2"/>
                      <w:sz w:val="22"/>
                      <w:szCs w:val="22"/>
                    </w:rPr>
                    <w:t>a</w:t>
                  </w:r>
                  <w:r w:rsidRPr="00A40D99">
                    <w:rPr>
                      <w:rFonts w:ascii="Arial" w:eastAsia="Arial" w:hAnsi="Arial" w:cs="Arial"/>
                      <w:sz w:val="22"/>
                      <w:szCs w:val="22"/>
                    </w:rPr>
                    <w:t>t</w:t>
                  </w:r>
                  <w:r w:rsidRPr="00A40D99">
                    <w:rPr>
                      <w:rFonts w:ascii="Arial" w:eastAsia="Arial" w:hAnsi="Arial" w:cs="Arial"/>
                      <w:spacing w:val="-1"/>
                      <w:sz w:val="22"/>
                      <w:szCs w:val="22"/>
                    </w:rPr>
                    <w:t>i</w:t>
                  </w:r>
                  <w:r w:rsidRPr="00A40D99">
                    <w:rPr>
                      <w:rFonts w:ascii="Arial" w:eastAsia="Arial" w:hAnsi="Arial" w:cs="Arial"/>
                      <w:sz w:val="22"/>
                      <w:szCs w:val="22"/>
                    </w:rPr>
                    <w:t>o</w:t>
                  </w:r>
                  <w:r w:rsidRPr="00A40D99">
                    <w:rPr>
                      <w:rFonts w:ascii="Arial" w:eastAsia="Arial" w:hAnsi="Arial" w:cs="Arial"/>
                      <w:spacing w:val="2"/>
                      <w:sz w:val="22"/>
                      <w:szCs w:val="22"/>
                    </w:rPr>
                    <w:t>n</w:t>
                  </w:r>
                  <w:r w:rsidRPr="00A40D99">
                    <w:rPr>
                      <w:rFonts w:ascii="Arial" w:eastAsia="Arial" w:hAnsi="Arial" w:cs="Arial"/>
                      <w:sz w:val="22"/>
                      <w:szCs w:val="22"/>
                    </w:rPr>
                    <w:t>s</w:t>
                  </w:r>
                  <w:proofErr w:type="spellEnd"/>
                  <w:r w:rsidRPr="00A40D99">
                    <w:rPr>
                      <w:rFonts w:ascii="Arial" w:eastAsia="Arial" w:hAnsi="Arial" w:cs="Arial"/>
                      <w:sz w:val="22"/>
                      <w:szCs w:val="22"/>
                    </w:rPr>
                    <w:t>.</w:t>
                  </w:r>
                </w:p>
                <w:p w:rsidR="00A40D99" w:rsidRPr="00A40D99" w:rsidRDefault="00A40D99" w:rsidP="00A40D99">
                  <w:pPr>
                    <w:contextualSpacing/>
                    <w:rPr>
                      <w:rFonts w:ascii="Arial" w:hAnsi="Arial" w:cs="Arial"/>
                      <w:sz w:val="22"/>
                      <w:szCs w:val="22"/>
                    </w:rPr>
                  </w:pPr>
                </w:p>
                <w:p w:rsidR="00A40D99" w:rsidRPr="00A40D99" w:rsidRDefault="00A40D99" w:rsidP="00A40D99">
                  <w:pPr>
                    <w:contextualSpacing/>
                    <w:rPr>
                      <w:rFonts w:ascii="Arial" w:hAnsi="Arial" w:cs="Arial"/>
                      <w:sz w:val="22"/>
                      <w:szCs w:val="22"/>
                    </w:rPr>
                  </w:pPr>
                  <w:r w:rsidRPr="00A40D99">
                    <w:rPr>
                      <w:rFonts w:ascii="Arial" w:hAnsi="Arial" w:cs="Arial"/>
                      <w:sz w:val="22"/>
                      <w:szCs w:val="22"/>
                    </w:rPr>
                    <w:t xml:space="preserve">As data controller, we will not keep your information longer 10 years following you finishing receiving support from the </w:t>
                  </w:r>
                  <w:proofErr w:type="spellStart"/>
                  <w:r w:rsidRPr="00A40D99">
                    <w:rPr>
                      <w:rFonts w:ascii="Arial" w:hAnsi="Arial" w:cs="Arial"/>
                      <w:sz w:val="22"/>
                      <w:szCs w:val="22"/>
                    </w:rPr>
                    <w:t>organisation</w:t>
                  </w:r>
                  <w:proofErr w:type="spellEnd"/>
                  <w:r w:rsidRPr="00A40D99">
                    <w:rPr>
                      <w:rFonts w:ascii="Arial" w:hAnsi="Arial" w:cs="Arial"/>
                      <w:sz w:val="22"/>
                      <w:szCs w:val="22"/>
                    </w:rPr>
                    <w:t xml:space="preserve"> and will strive to keep it up to date.  You have the right, under the Data Protection Act 1998 and the General Data Protection Regulations 2018 (once enacted), to see and if necessary, correct personal data we hold about you.  Please contact us if you would like to see the information held on you, or if you do not wish to be contacted by us in the future.</w:t>
                  </w:r>
                </w:p>
                <w:p w:rsidR="00A40D99" w:rsidRPr="00A40D99" w:rsidRDefault="00A40D99" w:rsidP="00A40D99">
                  <w:pPr>
                    <w:contextualSpacing/>
                    <w:rPr>
                      <w:rFonts w:ascii="Arial" w:eastAsia="Arial" w:hAnsi="Arial" w:cs="Arial"/>
                      <w:sz w:val="22"/>
                      <w:szCs w:val="22"/>
                    </w:rPr>
                  </w:pPr>
                </w:p>
                <w:p w:rsidR="00A40D99" w:rsidRPr="00A40D99" w:rsidRDefault="00A40D99" w:rsidP="00A40D99">
                  <w:pPr>
                    <w:contextualSpacing/>
                    <w:rPr>
                      <w:rFonts w:ascii="Arial" w:eastAsia="Arial" w:hAnsi="Arial" w:cs="Arial"/>
                      <w:sz w:val="22"/>
                      <w:szCs w:val="22"/>
                    </w:rPr>
                  </w:pPr>
                  <w:r w:rsidRPr="00A40D99">
                    <w:rPr>
                      <w:rFonts w:ascii="Arial" w:eastAsia="Arial" w:hAnsi="Arial" w:cs="Arial"/>
                      <w:sz w:val="22"/>
                      <w:szCs w:val="22"/>
                    </w:rPr>
                    <w:t>If</w:t>
                  </w:r>
                  <w:r w:rsidRPr="00A40D99">
                    <w:rPr>
                      <w:rFonts w:ascii="Arial" w:eastAsia="Arial" w:hAnsi="Arial" w:cs="Arial"/>
                      <w:spacing w:val="4"/>
                      <w:sz w:val="22"/>
                      <w:szCs w:val="22"/>
                    </w:rPr>
                    <w:t xml:space="preserve"> </w:t>
                  </w:r>
                  <w:r w:rsidRPr="00A40D99">
                    <w:rPr>
                      <w:rFonts w:ascii="Arial" w:eastAsia="Arial" w:hAnsi="Arial" w:cs="Arial"/>
                      <w:sz w:val="22"/>
                      <w:szCs w:val="22"/>
                    </w:rPr>
                    <w:t>you</w:t>
                  </w:r>
                  <w:r w:rsidRPr="00A40D99">
                    <w:rPr>
                      <w:rFonts w:ascii="Arial" w:eastAsia="Arial" w:hAnsi="Arial" w:cs="Arial"/>
                      <w:spacing w:val="10"/>
                      <w:sz w:val="22"/>
                      <w:szCs w:val="22"/>
                    </w:rPr>
                    <w:t xml:space="preserve"> </w:t>
                  </w:r>
                  <w:r w:rsidRPr="00A40D99">
                    <w:rPr>
                      <w:rFonts w:ascii="Arial" w:eastAsia="Arial" w:hAnsi="Arial" w:cs="Arial"/>
                      <w:spacing w:val="-1"/>
                      <w:sz w:val="22"/>
                      <w:szCs w:val="22"/>
                    </w:rPr>
                    <w:t>h</w:t>
                  </w:r>
                  <w:r w:rsidRPr="00A40D99">
                    <w:rPr>
                      <w:rFonts w:ascii="Arial" w:eastAsia="Arial" w:hAnsi="Arial" w:cs="Arial"/>
                      <w:sz w:val="22"/>
                      <w:szCs w:val="22"/>
                    </w:rPr>
                    <w:t>a</w:t>
                  </w:r>
                  <w:r w:rsidRPr="00A40D99">
                    <w:rPr>
                      <w:rFonts w:ascii="Arial" w:eastAsia="Arial" w:hAnsi="Arial" w:cs="Arial"/>
                      <w:spacing w:val="-1"/>
                      <w:sz w:val="22"/>
                      <w:szCs w:val="22"/>
                    </w:rPr>
                    <w:t>v</w:t>
                  </w:r>
                  <w:r w:rsidRPr="00A40D99">
                    <w:rPr>
                      <w:rFonts w:ascii="Arial" w:eastAsia="Arial" w:hAnsi="Arial" w:cs="Arial"/>
                      <w:sz w:val="22"/>
                      <w:szCs w:val="22"/>
                    </w:rPr>
                    <w:t>e</w:t>
                  </w:r>
                  <w:r w:rsidRPr="00A40D99">
                    <w:rPr>
                      <w:rFonts w:ascii="Arial" w:eastAsia="Arial" w:hAnsi="Arial" w:cs="Arial"/>
                      <w:spacing w:val="12"/>
                      <w:sz w:val="22"/>
                      <w:szCs w:val="22"/>
                    </w:rPr>
                    <w:t xml:space="preserve"> </w:t>
                  </w:r>
                  <w:r w:rsidRPr="00A40D99">
                    <w:rPr>
                      <w:rFonts w:ascii="Arial" w:eastAsia="Arial" w:hAnsi="Arial" w:cs="Arial"/>
                      <w:sz w:val="22"/>
                      <w:szCs w:val="22"/>
                    </w:rPr>
                    <w:t>any</w:t>
                  </w:r>
                  <w:r w:rsidRPr="00A40D99">
                    <w:rPr>
                      <w:rFonts w:ascii="Arial" w:eastAsia="Arial" w:hAnsi="Arial" w:cs="Arial"/>
                      <w:spacing w:val="9"/>
                      <w:sz w:val="22"/>
                      <w:szCs w:val="22"/>
                    </w:rPr>
                    <w:t xml:space="preserve"> </w:t>
                  </w:r>
                  <w:r w:rsidRPr="00A40D99">
                    <w:rPr>
                      <w:rFonts w:ascii="Arial" w:eastAsia="Arial" w:hAnsi="Arial" w:cs="Arial"/>
                      <w:sz w:val="22"/>
                      <w:szCs w:val="22"/>
                    </w:rPr>
                    <w:t>q</w:t>
                  </w:r>
                  <w:r w:rsidRPr="00A40D99">
                    <w:rPr>
                      <w:rFonts w:ascii="Arial" w:eastAsia="Arial" w:hAnsi="Arial" w:cs="Arial"/>
                      <w:spacing w:val="-1"/>
                      <w:sz w:val="22"/>
                      <w:szCs w:val="22"/>
                    </w:rPr>
                    <w:t>u</w:t>
                  </w:r>
                  <w:r w:rsidRPr="00A40D99">
                    <w:rPr>
                      <w:rFonts w:ascii="Arial" w:eastAsia="Arial" w:hAnsi="Arial" w:cs="Arial"/>
                      <w:sz w:val="22"/>
                      <w:szCs w:val="22"/>
                    </w:rPr>
                    <w:t>es</w:t>
                  </w:r>
                  <w:r w:rsidRPr="00A40D99">
                    <w:rPr>
                      <w:rFonts w:ascii="Arial" w:eastAsia="Arial" w:hAnsi="Arial" w:cs="Arial"/>
                      <w:spacing w:val="-2"/>
                      <w:sz w:val="22"/>
                      <w:szCs w:val="22"/>
                    </w:rPr>
                    <w:t>t</w:t>
                  </w:r>
                  <w:r w:rsidRPr="00A40D99">
                    <w:rPr>
                      <w:rFonts w:ascii="Arial" w:eastAsia="Arial" w:hAnsi="Arial" w:cs="Arial"/>
                      <w:sz w:val="22"/>
                      <w:szCs w:val="22"/>
                    </w:rPr>
                    <w:t>i</w:t>
                  </w:r>
                  <w:r w:rsidRPr="00A40D99">
                    <w:rPr>
                      <w:rFonts w:ascii="Arial" w:eastAsia="Arial" w:hAnsi="Arial" w:cs="Arial"/>
                      <w:spacing w:val="-1"/>
                      <w:sz w:val="22"/>
                      <w:szCs w:val="22"/>
                    </w:rPr>
                    <w:t>o</w:t>
                  </w:r>
                  <w:r w:rsidRPr="00A40D99">
                    <w:rPr>
                      <w:rFonts w:ascii="Arial" w:eastAsia="Arial" w:hAnsi="Arial" w:cs="Arial"/>
                      <w:spacing w:val="2"/>
                      <w:sz w:val="22"/>
                      <w:szCs w:val="22"/>
                    </w:rPr>
                    <w:t>n</w:t>
                  </w:r>
                  <w:r w:rsidRPr="00A40D99">
                    <w:rPr>
                      <w:rFonts w:ascii="Arial" w:eastAsia="Arial" w:hAnsi="Arial" w:cs="Arial"/>
                      <w:sz w:val="22"/>
                      <w:szCs w:val="22"/>
                    </w:rPr>
                    <w:t>s</w:t>
                  </w:r>
                  <w:r w:rsidRPr="00A40D99">
                    <w:rPr>
                      <w:rFonts w:ascii="Arial" w:eastAsia="Arial" w:hAnsi="Arial" w:cs="Arial"/>
                      <w:spacing w:val="19"/>
                      <w:sz w:val="22"/>
                      <w:szCs w:val="22"/>
                    </w:rPr>
                    <w:t xml:space="preserve"> </w:t>
                  </w:r>
                  <w:r w:rsidRPr="00A40D99">
                    <w:rPr>
                      <w:rFonts w:ascii="Arial" w:eastAsia="Arial" w:hAnsi="Arial" w:cs="Arial"/>
                      <w:sz w:val="22"/>
                      <w:szCs w:val="22"/>
                    </w:rPr>
                    <w:t>about</w:t>
                  </w:r>
                  <w:r w:rsidRPr="00A40D99">
                    <w:rPr>
                      <w:rFonts w:ascii="Arial" w:eastAsia="Arial" w:hAnsi="Arial" w:cs="Arial"/>
                      <w:spacing w:val="11"/>
                      <w:sz w:val="22"/>
                      <w:szCs w:val="22"/>
                    </w:rPr>
                    <w:t xml:space="preserve"> </w:t>
                  </w:r>
                  <w:r w:rsidRPr="00A40D99">
                    <w:rPr>
                      <w:rFonts w:ascii="Arial" w:eastAsia="Arial" w:hAnsi="Arial" w:cs="Arial"/>
                      <w:sz w:val="22"/>
                      <w:szCs w:val="22"/>
                    </w:rPr>
                    <w:t>how</w:t>
                  </w:r>
                  <w:r w:rsidRPr="00A40D99">
                    <w:rPr>
                      <w:rFonts w:ascii="Arial" w:eastAsia="Arial" w:hAnsi="Arial" w:cs="Arial"/>
                      <w:spacing w:val="8"/>
                      <w:sz w:val="22"/>
                      <w:szCs w:val="22"/>
                    </w:rPr>
                    <w:t xml:space="preserve"> </w:t>
                  </w:r>
                  <w:r w:rsidRPr="00A40D99">
                    <w:rPr>
                      <w:rFonts w:ascii="Arial" w:eastAsia="Arial" w:hAnsi="Arial" w:cs="Arial"/>
                      <w:sz w:val="22"/>
                      <w:szCs w:val="22"/>
                    </w:rPr>
                    <w:t>we</w:t>
                  </w:r>
                  <w:r w:rsidRPr="00A40D99">
                    <w:rPr>
                      <w:rFonts w:ascii="Arial" w:eastAsia="Arial" w:hAnsi="Arial" w:cs="Arial"/>
                      <w:spacing w:val="12"/>
                      <w:sz w:val="22"/>
                      <w:szCs w:val="22"/>
                    </w:rPr>
                    <w:t xml:space="preserve"> </w:t>
                  </w:r>
                  <w:r w:rsidRPr="00A40D99">
                    <w:rPr>
                      <w:rFonts w:ascii="Arial" w:eastAsia="Arial" w:hAnsi="Arial" w:cs="Arial"/>
                      <w:sz w:val="22"/>
                      <w:szCs w:val="22"/>
                    </w:rPr>
                    <w:t>w</w:t>
                  </w:r>
                  <w:r w:rsidRPr="00A40D99">
                    <w:rPr>
                      <w:rFonts w:ascii="Arial" w:eastAsia="Arial" w:hAnsi="Arial" w:cs="Arial"/>
                      <w:spacing w:val="-1"/>
                      <w:sz w:val="22"/>
                      <w:szCs w:val="22"/>
                    </w:rPr>
                    <w:t>i</w:t>
                  </w:r>
                  <w:r w:rsidRPr="00A40D99">
                    <w:rPr>
                      <w:rFonts w:ascii="Arial" w:eastAsia="Arial" w:hAnsi="Arial" w:cs="Arial"/>
                      <w:sz w:val="22"/>
                      <w:szCs w:val="22"/>
                    </w:rPr>
                    <w:t>ll</w:t>
                  </w:r>
                  <w:r w:rsidRPr="00A40D99">
                    <w:rPr>
                      <w:rFonts w:ascii="Arial" w:eastAsia="Arial" w:hAnsi="Arial" w:cs="Arial"/>
                      <w:spacing w:val="6"/>
                      <w:sz w:val="22"/>
                      <w:szCs w:val="22"/>
                    </w:rPr>
                    <w:t xml:space="preserve"> </w:t>
                  </w:r>
                  <w:r w:rsidRPr="00A40D99">
                    <w:rPr>
                      <w:rFonts w:ascii="Arial" w:eastAsia="Arial" w:hAnsi="Arial" w:cs="Arial"/>
                      <w:spacing w:val="2"/>
                      <w:sz w:val="22"/>
                      <w:szCs w:val="22"/>
                    </w:rPr>
                    <w:t>u</w:t>
                  </w:r>
                  <w:r w:rsidRPr="00A40D99">
                    <w:rPr>
                      <w:rFonts w:ascii="Arial" w:eastAsia="Arial" w:hAnsi="Arial" w:cs="Arial"/>
                      <w:spacing w:val="-1"/>
                      <w:sz w:val="22"/>
                      <w:szCs w:val="22"/>
                    </w:rPr>
                    <w:t>s</w:t>
                  </w:r>
                  <w:r w:rsidRPr="00A40D99">
                    <w:rPr>
                      <w:rFonts w:ascii="Arial" w:eastAsia="Arial" w:hAnsi="Arial" w:cs="Arial"/>
                      <w:sz w:val="22"/>
                      <w:szCs w:val="22"/>
                    </w:rPr>
                    <w:t>e your</w:t>
                  </w:r>
                  <w:r w:rsidRPr="00A40D99">
                    <w:rPr>
                      <w:rFonts w:ascii="Arial" w:eastAsia="Arial" w:hAnsi="Arial" w:cs="Arial"/>
                      <w:spacing w:val="9"/>
                      <w:sz w:val="22"/>
                      <w:szCs w:val="22"/>
                    </w:rPr>
                    <w:t xml:space="preserve"> </w:t>
                  </w:r>
                  <w:r w:rsidRPr="00A40D99">
                    <w:rPr>
                      <w:rFonts w:ascii="Arial" w:eastAsia="Arial" w:hAnsi="Arial" w:cs="Arial"/>
                      <w:spacing w:val="-1"/>
                      <w:sz w:val="22"/>
                      <w:szCs w:val="22"/>
                    </w:rPr>
                    <w:t>i</w:t>
                  </w:r>
                  <w:r w:rsidRPr="00A40D99">
                    <w:rPr>
                      <w:rFonts w:ascii="Arial" w:eastAsia="Arial" w:hAnsi="Arial" w:cs="Arial"/>
                      <w:spacing w:val="2"/>
                      <w:sz w:val="22"/>
                      <w:szCs w:val="22"/>
                    </w:rPr>
                    <w:t>n</w:t>
                  </w:r>
                  <w:r w:rsidRPr="00A40D99">
                    <w:rPr>
                      <w:rFonts w:ascii="Arial" w:eastAsia="Arial" w:hAnsi="Arial" w:cs="Arial"/>
                      <w:sz w:val="22"/>
                      <w:szCs w:val="22"/>
                    </w:rPr>
                    <w:t>fo</w:t>
                  </w:r>
                  <w:r w:rsidRPr="00A40D99">
                    <w:rPr>
                      <w:rFonts w:ascii="Arial" w:eastAsia="Arial" w:hAnsi="Arial" w:cs="Arial"/>
                      <w:spacing w:val="-1"/>
                      <w:sz w:val="22"/>
                      <w:szCs w:val="22"/>
                    </w:rPr>
                    <w:t>r</w:t>
                  </w:r>
                  <w:r w:rsidRPr="00A40D99">
                    <w:rPr>
                      <w:rFonts w:ascii="Arial" w:eastAsia="Arial" w:hAnsi="Arial" w:cs="Arial"/>
                      <w:sz w:val="22"/>
                      <w:szCs w:val="22"/>
                    </w:rPr>
                    <w:t>m</w:t>
                  </w:r>
                  <w:r w:rsidRPr="00A40D99">
                    <w:rPr>
                      <w:rFonts w:ascii="Arial" w:eastAsia="Arial" w:hAnsi="Arial" w:cs="Arial"/>
                      <w:spacing w:val="2"/>
                      <w:sz w:val="22"/>
                      <w:szCs w:val="22"/>
                    </w:rPr>
                    <w:t>a</w:t>
                  </w:r>
                  <w:r w:rsidRPr="00A40D99">
                    <w:rPr>
                      <w:rFonts w:ascii="Arial" w:eastAsia="Arial" w:hAnsi="Arial" w:cs="Arial"/>
                      <w:spacing w:val="-2"/>
                      <w:sz w:val="22"/>
                      <w:szCs w:val="22"/>
                    </w:rPr>
                    <w:t>t</w:t>
                  </w:r>
                  <w:r w:rsidRPr="00A40D99">
                    <w:rPr>
                      <w:rFonts w:ascii="Arial" w:eastAsia="Arial" w:hAnsi="Arial" w:cs="Arial"/>
                      <w:sz w:val="22"/>
                      <w:szCs w:val="22"/>
                    </w:rPr>
                    <w:t>i</w:t>
                  </w:r>
                  <w:r w:rsidRPr="00A40D99">
                    <w:rPr>
                      <w:rFonts w:ascii="Arial" w:eastAsia="Arial" w:hAnsi="Arial" w:cs="Arial"/>
                      <w:spacing w:val="-1"/>
                      <w:sz w:val="22"/>
                      <w:szCs w:val="22"/>
                    </w:rPr>
                    <w:t>o</w:t>
                  </w:r>
                  <w:r w:rsidRPr="00A40D99">
                    <w:rPr>
                      <w:rFonts w:ascii="Arial" w:eastAsia="Arial" w:hAnsi="Arial" w:cs="Arial"/>
                      <w:sz w:val="22"/>
                      <w:szCs w:val="22"/>
                    </w:rPr>
                    <w:t>n</w:t>
                  </w:r>
                  <w:r w:rsidRPr="00A40D99">
                    <w:rPr>
                      <w:rFonts w:ascii="Arial" w:eastAsia="Arial" w:hAnsi="Arial" w:cs="Arial"/>
                      <w:spacing w:val="25"/>
                      <w:sz w:val="22"/>
                      <w:szCs w:val="22"/>
                    </w:rPr>
                    <w:t xml:space="preserve"> </w:t>
                  </w:r>
                  <w:r w:rsidRPr="00A40D99">
                    <w:rPr>
                      <w:rFonts w:ascii="Arial" w:eastAsia="Arial" w:hAnsi="Arial" w:cs="Arial"/>
                      <w:sz w:val="22"/>
                      <w:szCs w:val="22"/>
                    </w:rPr>
                    <w:t>ple</w:t>
                  </w:r>
                  <w:r w:rsidRPr="00A40D99">
                    <w:rPr>
                      <w:rFonts w:ascii="Arial" w:eastAsia="Arial" w:hAnsi="Arial" w:cs="Arial"/>
                      <w:spacing w:val="-1"/>
                      <w:sz w:val="22"/>
                      <w:szCs w:val="22"/>
                    </w:rPr>
                    <w:t>a</w:t>
                  </w:r>
                  <w:r w:rsidRPr="00A40D99">
                    <w:rPr>
                      <w:rFonts w:ascii="Arial" w:eastAsia="Arial" w:hAnsi="Arial" w:cs="Arial"/>
                      <w:sz w:val="22"/>
                      <w:szCs w:val="22"/>
                    </w:rPr>
                    <w:t>se</w:t>
                  </w:r>
                  <w:r w:rsidRPr="00A40D99">
                    <w:rPr>
                      <w:rFonts w:ascii="Arial" w:eastAsia="Arial" w:hAnsi="Arial" w:cs="Arial"/>
                      <w:spacing w:val="14"/>
                      <w:sz w:val="22"/>
                      <w:szCs w:val="22"/>
                    </w:rPr>
                    <w:t xml:space="preserve"> </w:t>
                  </w:r>
                  <w:r w:rsidRPr="00A40D99">
                    <w:rPr>
                      <w:rFonts w:ascii="Arial" w:eastAsia="Arial" w:hAnsi="Arial" w:cs="Arial"/>
                      <w:w w:val="102"/>
                      <w:sz w:val="22"/>
                      <w:szCs w:val="22"/>
                    </w:rPr>
                    <w:t>talk to one of our staff.</w:t>
                  </w:r>
                </w:p>
                <w:p w:rsidR="00A40D99" w:rsidRPr="00A40D99" w:rsidRDefault="00A40D99" w:rsidP="00A40D99">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55"/>
                  </w:tblGrid>
                  <w:tr w:rsidR="00A40D99" w:rsidRPr="00A40D99" w:rsidTr="00701310">
                    <w:trPr>
                      <w:trHeight w:val="602"/>
                    </w:trPr>
                    <w:tc>
                      <w:tcPr>
                        <w:tcW w:w="10682" w:type="dxa"/>
                      </w:tcPr>
                      <w:p w:rsidR="00A40D99" w:rsidRPr="00A40D99" w:rsidRDefault="00A40D99" w:rsidP="00701310">
                        <w:pPr>
                          <w:rPr>
                            <w:rFonts w:ascii="Arial" w:hAnsi="Arial" w:cs="Arial"/>
                            <w:b/>
                            <w:sz w:val="22"/>
                            <w:szCs w:val="22"/>
                          </w:rPr>
                        </w:pPr>
                        <w:r w:rsidRPr="00A40D99">
                          <w:rPr>
                            <w:rFonts w:ascii="Arial" w:hAnsi="Arial" w:cs="Arial"/>
                            <w:b/>
                            <w:sz w:val="22"/>
                            <w:szCs w:val="22"/>
                          </w:rPr>
                          <w:t>I confirm I have read the data protection statement above and all information given is true and correct to the best of my knowledge.</w:t>
                        </w:r>
                      </w:p>
                    </w:tc>
                  </w:tr>
                </w:tbl>
                <w:p w:rsidR="00A40D99" w:rsidRPr="00A40D99" w:rsidRDefault="00A40D99">
                  <w:pPr>
                    <w:rPr>
                      <w:sz w:val="22"/>
                      <w:szCs w:val="22"/>
                    </w:rPr>
                  </w:pPr>
                </w:p>
              </w:txbxContent>
            </v:textbox>
          </v:shape>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08"/>
        <w:gridCol w:w="1417"/>
        <w:gridCol w:w="2351"/>
      </w:tblGrid>
      <w:tr w:rsidR="008A5AC0" w:rsidRPr="00C00859" w:rsidTr="00A40D99">
        <w:trPr>
          <w:trHeight w:val="752"/>
        </w:trPr>
        <w:tc>
          <w:tcPr>
            <w:tcW w:w="6908" w:type="dxa"/>
          </w:tcPr>
          <w:p w:rsidR="008A5AC0" w:rsidRPr="00C00859" w:rsidRDefault="008A5AC0"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8A5AC0" w:rsidRPr="00C00859" w:rsidRDefault="008A5AC0" w:rsidP="00C00859">
            <w:pPr>
              <w:rPr>
                <w:rFonts w:ascii="Arial" w:hAnsi="Arial" w:cs="Arial"/>
                <w:b/>
                <w:sz w:val="22"/>
                <w:szCs w:val="22"/>
              </w:rPr>
            </w:pPr>
            <w:r w:rsidRPr="00C00859">
              <w:rPr>
                <w:rFonts w:ascii="Arial" w:hAnsi="Arial" w:cs="Arial"/>
                <w:b/>
                <w:sz w:val="22"/>
                <w:szCs w:val="22"/>
              </w:rPr>
              <w:t xml:space="preserve">Signed </w:t>
            </w:r>
            <w:r w:rsidR="00DA1446" w:rsidRPr="00C00859">
              <w:rPr>
                <w:rFonts w:ascii="Arial" w:hAnsi="Arial" w:cs="Arial"/>
                <w:b/>
                <w:sz w:val="22"/>
                <w:szCs w:val="22"/>
              </w:rPr>
              <w:fldChar w:fldCharType="begin">
                <w:ffData>
                  <w:name w:val="Text27"/>
                  <w:enabled/>
                  <w:calcOnExit w:val="0"/>
                  <w:textInput/>
                </w:ffData>
              </w:fldChar>
            </w:r>
            <w:bookmarkStart w:id="83" w:name="Text27"/>
            <w:r w:rsidRPr="00C00859">
              <w:rPr>
                <w:rFonts w:ascii="Arial" w:hAnsi="Arial" w:cs="Arial"/>
                <w:b/>
                <w:sz w:val="22"/>
                <w:szCs w:val="22"/>
              </w:rPr>
              <w:instrText xml:space="preserve"> FORMTEXT </w:instrText>
            </w:r>
            <w:r w:rsidR="00DA1446" w:rsidRPr="00C00859">
              <w:rPr>
                <w:rFonts w:ascii="Arial" w:hAnsi="Arial" w:cs="Arial"/>
                <w:b/>
                <w:sz w:val="22"/>
                <w:szCs w:val="22"/>
              </w:rPr>
            </w:r>
            <w:r w:rsidR="00DA1446" w:rsidRPr="00C00859">
              <w:rPr>
                <w:rFonts w:ascii="Arial" w:hAnsi="Arial" w:cs="Arial"/>
                <w:b/>
                <w:sz w:val="22"/>
                <w:szCs w:val="22"/>
              </w:rPr>
              <w:fldChar w:fldCharType="separate"/>
            </w:r>
            <w:r w:rsidRPr="00C00859">
              <w:rPr>
                <w:rFonts w:ascii="Arial" w:hAnsi="Arial" w:cs="Arial"/>
                <w:b/>
                <w:noProof/>
                <w:sz w:val="22"/>
                <w:szCs w:val="22"/>
              </w:rPr>
              <w:t> </w:t>
            </w:r>
            <w:r w:rsidRPr="00C00859">
              <w:rPr>
                <w:rFonts w:ascii="Arial" w:hAnsi="Arial" w:cs="Arial"/>
                <w:b/>
                <w:noProof/>
                <w:sz w:val="22"/>
                <w:szCs w:val="22"/>
              </w:rPr>
              <w:t> </w:t>
            </w:r>
            <w:r w:rsidRPr="00C00859">
              <w:rPr>
                <w:rFonts w:ascii="Arial" w:hAnsi="Arial" w:cs="Arial"/>
                <w:b/>
                <w:noProof/>
                <w:sz w:val="22"/>
                <w:szCs w:val="22"/>
              </w:rPr>
              <w:t> </w:t>
            </w:r>
            <w:r w:rsidRPr="00C00859">
              <w:rPr>
                <w:rFonts w:ascii="Arial" w:hAnsi="Arial" w:cs="Arial"/>
                <w:b/>
                <w:noProof/>
                <w:sz w:val="22"/>
                <w:szCs w:val="22"/>
              </w:rPr>
              <w:t> </w:t>
            </w:r>
            <w:r w:rsidRPr="00C00859">
              <w:rPr>
                <w:rFonts w:ascii="Arial" w:hAnsi="Arial" w:cs="Arial"/>
                <w:b/>
                <w:noProof/>
                <w:sz w:val="22"/>
                <w:szCs w:val="22"/>
              </w:rPr>
              <w:t> </w:t>
            </w:r>
            <w:r w:rsidR="00DA1446" w:rsidRPr="00C00859">
              <w:rPr>
                <w:rFonts w:ascii="Arial" w:hAnsi="Arial" w:cs="Arial"/>
                <w:b/>
                <w:sz w:val="22"/>
                <w:szCs w:val="22"/>
              </w:rPr>
              <w:fldChar w:fldCharType="end"/>
            </w:r>
            <w:bookmarkEnd w:id="83"/>
          </w:p>
          <w:p w:rsidR="008A5AC0" w:rsidRPr="00A40D99" w:rsidRDefault="008A5AC0" w:rsidP="00A40D99">
            <w:pPr>
              <w:rPr>
                <w:rFonts w:ascii="Arial" w:hAnsi="Arial" w:cs="Arial"/>
                <w:sz w:val="22"/>
                <w:szCs w:val="22"/>
              </w:rPr>
            </w:pPr>
          </w:p>
        </w:tc>
        <w:tc>
          <w:tcPr>
            <w:tcW w:w="3768" w:type="dxa"/>
            <w:gridSpan w:val="2"/>
          </w:tcPr>
          <w:p w:rsidR="008A5AC0" w:rsidRDefault="008A5AC0" w:rsidP="00C00859">
            <w:pPr>
              <w:rPr>
                <w:rFonts w:ascii="Arial" w:hAnsi="Arial" w:cs="Arial"/>
                <w:b/>
                <w:sz w:val="22"/>
                <w:szCs w:val="22"/>
              </w:rPr>
            </w:pPr>
          </w:p>
          <w:p w:rsidR="00A40D99" w:rsidRDefault="00A40D99" w:rsidP="00C00859">
            <w:pPr>
              <w:rPr>
                <w:rFonts w:ascii="Arial" w:hAnsi="Arial" w:cs="Arial"/>
                <w:b/>
                <w:sz w:val="22"/>
                <w:szCs w:val="22"/>
              </w:rPr>
            </w:pPr>
          </w:p>
          <w:p w:rsidR="00A40D99" w:rsidRPr="00C0085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A40D99" w:rsidRDefault="00A40D99" w:rsidP="00C00859">
            <w:pPr>
              <w:rPr>
                <w:rFonts w:ascii="Arial" w:hAnsi="Arial" w:cs="Arial"/>
                <w:b/>
                <w:sz w:val="22"/>
                <w:szCs w:val="22"/>
              </w:rPr>
            </w:pPr>
          </w:p>
          <w:p w:rsidR="008A5AC0" w:rsidRPr="00C00859" w:rsidRDefault="008A5AC0" w:rsidP="00C00859">
            <w:pPr>
              <w:rPr>
                <w:rFonts w:ascii="Arial" w:hAnsi="Arial" w:cs="Arial"/>
                <w:b/>
                <w:sz w:val="22"/>
                <w:szCs w:val="22"/>
              </w:rPr>
            </w:pPr>
            <w:r w:rsidRPr="00C00859">
              <w:rPr>
                <w:rFonts w:ascii="Arial" w:hAnsi="Arial" w:cs="Arial"/>
                <w:b/>
                <w:sz w:val="22"/>
                <w:szCs w:val="22"/>
              </w:rPr>
              <w:t xml:space="preserve">Date </w:t>
            </w:r>
            <w:r w:rsidR="00DA1446" w:rsidRPr="00C00859">
              <w:rPr>
                <w:rFonts w:ascii="Arial" w:hAnsi="Arial" w:cs="Arial"/>
                <w:b/>
                <w:sz w:val="22"/>
                <w:szCs w:val="22"/>
              </w:rPr>
              <w:fldChar w:fldCharType="begin">
                <w:ffData>
                  <w:name w:val="Text28"/>
                  <w:enabled/>
                  <w:calcOnExit w:val="0"/>
                  <w:textInput/>
                </w:ffData>
              </w:fldChar>
            </w:r>
            <w:bookmarkStart w:id="84" w:name="Text28"/>
            <w:r w:rsidRPr="00C00859">
              <w:rPr>
                <w:rFonts w:ascii="Arial" w:hAnsi="Arial" w:cs="Arial"/>
                <w:b/>
                <w:sz w:val="22"/>
                <w:szCs w:val="22"/>
              </w:rPr>
              <w:instrText xml:space="preserve"> FORMTEXT </w:instrText>
            </w:r>
            <w:r w:rsidR="00DA1446" w:rsidRPr="00C00859">
              <w:rPr>
                <w:rFonts w:ascii="Arial" w:hAnsi="Arial" w:cs="Arial"/>
                <w:b/>
                <w:sz w:val="22"/>
                <w:szCs w:val="22"/>
              </w:rPr>
            </w:r>
            <w:r w:rsidR="00DA1446" w:rsidRPr="00C00859">
              <w:rPr>
                <w:rFonts w:ascii="Arial" w:hAnsi="Arial" w:cs="Arial"/>
                <w:b/>
                <w:sz w:val="22"/>
                <w:szCs w:val="22"/>
              </w:rPr>
              <w:fldChar w:fldCharType="separate"/>
            </w:r>
            <w:r w:rsidRPr="00C00859">
              <w:rPr>
                <w:rFonts w:ascii="Arial" w:hAnsi="Arial" w:cs="Arial"/>
                <w:b/>
                <w:noProof/>
                <w:sz w:val="22"/>
                <w:szCs w:val="22"/>
              </w:rPr>
              <w:t> </w:t>
            </w:r>
            <w:r w:rsidRPr="00C00859">
              <w:rPr>
                <w:rFonts w:ascii="Arial" w:hAnsi="Arial" w:cs="Arial"/>
                <w:b/>
                <w:noProof/>
                <w:sz w:val="22"/>
                <w:szCs w:val="22"/>
              </w:rPr>
              <w:t> </w:t>
            </w:r>
            <w:r w:rsidRPr="00C00859">
              <w:rPr>
                <w:rFonts w:ascii="Arial" w:hAnsi="Arial" w:cs="Arial"/>
                <w:b/>
                <w:noProof/>
                <w:sz w:val="22"/>
                <w:szCs w:val="22"/>
              </w:rPr>
              <w:t> </w:t>
            </w:r>
            <w:r w:rsidRPr="00C00859">
              <w:rPr>
                <w:rFonts w:ascii="Arial" w:hAnsi="Arial" w:cs="Arial"/>
                <w:b/>
                <w:noProof/>
                <w:sz w:val="22"/>
                <w:szCs w:val="22"/>
              </w:rPr>
              <w:t> </w:t>
            </w:r>
            <w:r w:rsidRPr="00C00859">
              <w:rPr>
                <w:rFonts w:ascii="Arial" w:hAnsi="Arial" w:cs="Arial"/>
                <w:b/>
                <w:noProof/>
                <w:sz w:val="22"/>
                <w:szCs w:val="22"/>
              </w:rPr>
              <w:t> </w:t>
            </w:r>
            <w:r w:rsidR="00DA1446" w:rsidRPr="00C00859">
              <w:rPr>
                <w:rFonts w:ascii="Arial" w:hAnsi="Arial" w:cs="Arial"/>
                <w:b/>
                <w:sz w:val="22"/>
                <w:szCs w:val="22"/>
              </w:rPr>
              <w:fldChar w:fldCharType="end"/>
            </w:r>
            <w:bookmarkEnd w:id="84"/>
          </w:p>
          <w:p w:rsidR="008A5AC0" w:rsidRPr="00C00859" w:rsidRDefault="008A5AC0" w:rsidP="00C00859">
            <w:pPr>
              <w:rPr>
                <w:rFonts w:ascii="Arial" w:hAnsi="Arial" w:cs="Arial"/>
                <w:b/>
                <w:sz w:val="22"/>
                <w:szCs w:val="22"/>
              </w:rPr>
            </w:pPr>
          </w:p>
        </w:tc>
      </w:tr>
      <w:tr w:rsidR="008A5AC0" w:rsidRPr="00C00859" w:rsidTr="00A40D99">
        <w:trPr>
          <w:trHeight w:val="266"/>
        </w:trPr>
        <w:tc>
          <w:tcPr>
            <w:tcW w:w="8325" w:type="dxa"/>
            <w:gridSpan w:val="2"/>
          </w:tcPr>
          <w:p w:rsidR="008A5AC0" w:rsidRPr="00C00859" w:rsidRDefault="00DA1446" w:rsidP="00C00859">
            <w:pPr>
              <w:rPr>
                <w:rFonts w:ascii="Arial" w:hAnsi="Arial" w:cs="Arial"/>
                <w:b/>
                <w:sz w:val="22"/>
                <w:szCs w:val="22"/>
              </w:rPr>
            </w:pPr>
            <w:r w:rsidRPr="00DA1446">
              <w:rPr>
                <w:rFonts w:ascii="Arial" w:hAnsi="Arial" w:cs="Arial"/>
                <w:noProof/>
              </w:rPr>
              <w:pict>
                <v:rect id="officeArt object" o:spid="_x0000_s1026" style="position:absolute;margin-left:.4pt;margin-top:26.45pt;width:521.2pt;height:51.15pt;z-index:251661312;visibility:visible;mso-wrap-distance-left:0;mso-wrap-distance-right:0;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" strokeweight="1pt">
                  <v:stroke dashstyle="longDash" joinstyle="round"/>
                  <v:textbox inset="3.6pt,,3.6pt">
                    <w:txbxContent>
                      <w:p w:rsidR="009D32BB" w:rsidRDefault="009D32BB">
                        <w:pPr>
                          <w:pStyle w:val="Body"/>
                          <w:spacing w:line="240" w:lineRule="auto"/>
                        </w:pPr>
                        <w:r>
                          <w:t xml:space="preserve">Please email this referral form to </w:t>
                        </w:r>
                        <w:hyperlink r:id="rId9" w:history="1">
                          <w:r w:rsidRPr="00D17665">
                            <w:rPr>
                              <w:rStyle w:val="Hyperlink"/>
                            </w:rPr>
                            <w:t>portsmouthreferrals@southerndas.org</w:t>
                          </w:r>
                        </w:hyperlink>
                        <w:r>
                          <w:t xml:space="preserve"> or </w:t>
                        </w:r>
                        <w:hyperlink r:id="rId10" w:history="1">
                          <w:r w:rsidRPr="00FE56D1">
                            <w:rPr>
                              <w:rStyle w:val="Hyperlink"/>
                            </w:rPr>
                            <w:t>portsmouth.referral@sdas.cjsm.net</w:t>
                          </w:r>
                        </w:hyperlink>
                      </w:p>
                      <w:p w:rsidR="009D32BB" w:rsidRDefault="009D32BB">
                        <w:pPr>
                          <w:pStyle w:val="Body"/>
                          <w:spacing w:line="240" w:lineRule="auto"/>
                        </w:pPr>
                        <w:r>
                          <w:t xml:space="preserve">Alternatively you can call 02392 065494 for advice; Mon-Fri 9am-9pm </w:t>
                        </w:r>
                        <w:r w:rsidR="005A145D">
                          <w:t xml:space="preserve">and </w:t>
                        </w:r>
                        <w:r>
                          <w:t>Weekends 10am-6pm.</w:t>
                        </w:r>
                      </w:p>
                      <w:p w:rsidR="009D32BB" w:rsidRDefault="009D32BB">
                        <w:pPr>
                          <w:pStyle w:val="Body"/>
                          <w:spacing w:line="240" w:lineRule="auto"/>
                        </w:pPr>
                      </w:p>
                    </w:txbxContent>
                  </v:textbox>
                </v:rect>
              </w:pict>
            </w:r>
            <w:r w:rsidR="008A5AC0" w:rsidRPr="00C00859">
              <w:rPr>
                <w:rFonts w:ascii="Arial" w:hAnsi="Arial" w:cs="Arial"/>
                <w:b/>
                <w:sz w:val="22"/>
                <w:szCs w:val="22"/>
              </w:rPr>
              <w:t>Has verbal agreement for this referral has been obtained from the client?</w:t>
            </w:r>
          </w:p>
        </w:tc>
        <w:tc>
          <w:tcPr>
            <w:tcW w:w="2351" w:type="dxa"/>
          </w:tcPr>
          <w:p w:rsidR="008A5AC0" w:rsidRDefault="008A5AC0" w:rsidP="00A40D99">
            <w:pPr>
              <w:rPr>
                <w:rFonts w:ascii="Arial" w:hAnsi="Arial" w:cs="Arial"/>
                <w:b/>
                <w:sz w:val="22"/>
                <w:szCs w:val="22"/>
              </w:rPr>
            </w:pPr>
            <w:r w:rsidRPr="00C00859">
              <w:rPr>
                <w:rFonts w:ascii="Arial" w:hAnsi="Arial" w:cs="Arial"/>
                <w:b/>
                <w:sz w:val="22"/>
                <w:szCs w:val="22"/>
              </w:rPr>
              <w:t xml:space="preserve">Yes </w:t>
            </w:r>
            <w:r w:rsidR="00DA1446" w:rsidRPr="00C00859">
              <w:rPr>
                <w:rFonts w:ascii="Arial" w:hAnsi="Arial" w:cs="Arial"/>
                <w:b/>
                <w:sz w:val="22"/>
                <w:szCs w:val="22"/>
              </w:rPr>
              <w:fldChar w:fldCharType="begin">
                <w:ffData>
                  <w:name w:val="Check27"/>
                  <w:enabled/>
                  <w:calcOnExit w:val="0"/>
                  <w:checkBox>
                    <w:sizeAuto/>
                    <w:default w:val="0"/>
                  </w:checkBox>
                </w:ffData>
              </w:fldChar>
            </w:r>
            <w:r w:rsidRPr="00C00859">
              <w:rPr>
                <w:rFonts w:ascii="Arial" w:hAnsi="Arial" w:cs="Arial"/>
                <w:b/>
                <w:sz w:val="22"/>
                <w:szCs w:val="22"/>
              </w:rPr>
              <w:instrText xml:space="preserve"> FORMCHECKBOX </w:instrText>
            </w:r>
            <w:r w:rsidR="00DA1446">
              <w:rPr>
                <w:rFonts w:ascii="Arial" w:hAnsi="Arial" w:cs="Arial"/>
                <w:b/>
                <w:sz w:val="22"/>
                <w:szCs w:val="22"/>
              </w:rPr>
            </w:r>
            <w:r w:rsidR="00DA1446">
              <w:rPr>
                <w:rFonts w:ascii="Arial" w:hAnsi="Arial" w:cs="Arial"/>
                <w:b/>
                <w:sz w:val="22"/>
                <w:szCs w:val="22"/>
              </w:rPr>
              <w:fldChar w:fldCharType="separate"/>
            </w:r>
            <w:r w:rsidR="00DA1446" w:rsidRPr="00C00859">
              <w:rPr>
                <w:rFonts w:ascii="Arial" w:hAnsi="Arial" w:cs="Arial"/>
                <w:b/>
                <w:sz w:val="22"/>
                <w:szCs w:val="22"/>
              </w:rPr>
              <w:fldChar w:fldCharType="end"/>
            </w:r>
            <w:r w:rsidRPr="00C00859">
              <w:rPr>
                <w:rFonts w:ascii="Arial" w:hAnsi="Arial" w:cs="Arial"/>
                <w:b/>
                <w:sz w:val="22"/>
                <w:szCs w:val="22"/>
              </w:rPr>
              <w:t xml:space="preserve"> No </w:t>
            </w:r>
            <w:r w:rsidR="00DA1446" w:rsidRPr="00C00859">
              <w:rPr>
                <w:rFonts w:ascii="Arial" w:hAnsi="Arial" w:cs="Arial"/>
                <w:b/>
                <w:sz w:val="22"/>
                <w:szCs w:val="22"/>
              </w:rPr>
              <w:fldChar w:fldCharType="begin">
                <w:ffData>
                  <w:name w:val="Check28"/>
                  <w:enabled/>
                  <w:calcOnExit w:val="0"/>
                  <w:checkBox>
                    <w:sizeAuto/>
                    <w:default w:val="0"/>
                  </w:checkBox>
                </w:ffData>
              </w:fldChar>
            </w:r>
            <w:r w:rsidRPr="00C00859">
              <w:rPr>
                <w:rFonts w:ascii="Arial" w:hAnsi="Arial" w:cs="Arial"/>
                <w:b/>
                <w:sz w:val="22"/>
                <w:szCs w:val="22"/>
              </w:rPr>
              <w:instrText xml:space="preserve"> FORMCHECKBOX </w:instrText>
            </w:r>
            <w:r w:rsidR="00DA1446">
              <w:rPr>
                <w:rFonts w:ascii="Arial" w:hAnsi="Arial" w:cs="Arial"/>
                <w:b/>
                <w:sz w:val="22"/>
                <w:szCs w:val="22"/>
              </w:rPr>
            </w:r>
            <w:r w:rsidR="00DA1446">
              <w:rPr>
                <w:rFonts w:ascii="Arial" w:hAnsi="Arial" w:cs="Arial"/>
                <w:b/>
                <w:sz w:val="22"/>
                <w:szCs w:val="22"/>
              </w:rPr>
              <w:fldChar w:fldCharType="separate"/>
            </w:r>
            <w:r w:rsidR="00DA1446" w:rsidRPr="00C00859">
              <w:rPr>
                <w:rFonts w:ascii="Arial" w:hAnsi="Arial" w:cs="Arial"/>
                <w:b/>
                <w:sz w:val="22"/>
                <w:szCs w:val="22"/>
              </w:rPr>
              <w:fldChar w:fldCharType="end"/>
            </w:r>
          </w:p>
          <w:p w:rsidR="00534CD0" w:rsidRDefault="00534CD0" w:rsidP="00A40D99">
            <w:pPr>
              <w:rPr>
                <w:rFonts w:ascii="Arial" w:hAnsi="Arial" w:cs="Arial"/>
                <w:b/>
                <w:sz w:val="22"/>
                <w:szCs w:val="22"/>
              </w:rPr>
            </w:pPr>
          </w:p>
          <w:p w:rsidR="00534CD0" w:rsidRPr="00C00859" w:rsidRDefault="00534CD0" w:rsidP="00A40D99">
            <w:pPr>
              <w:rPr>
                <w:rFonts w:ascii="Arial" w:hAnsi="Arial" w:cs="Arial"/>
                <w:b/>
                <w:sz w:val="22"/>
                <w:szCs w:val="22"/>
              </w:rPr>
            </w:pPr>
          </w:p>
        </w:tc>
      </w:tr>
    </w:tbl>
    <w:p w:rsidR="00A40D99" w:rsidRDefault="00A40D99" w:rsidP="00A40D99">
      <w:pPr>
        <w:pStyle w:val="Body"/>
        <w:rPr>
          <w:rFonts w:ascii="Arial" w:hAnsi="Arial" w:cs="Arial"/>
          <w:b/>
          <w:sz w:val="32"/>
          <w:szCs w:val="32"/>
        </w:rPr>
      </w:pPr>
    </w:p>
    <w:p w:rsidR="00C00859" w:rsidRPr="00A40D99" w:rsidRDefault="00C00859" w:rsidP="00A40D99">
      <w:pPr>
        <w:pStyle w:val="Body"/>
        <w:rPr>
          <w:rFonts w:ascii="Arial" w:hAnsi="Arial" w:cs="Arial"/>
        </w:rPr>
      </w:pPr>
      <w:r w:rsidRPr="00C00859">
        <w:rPr>
          <w:rFonts w:ascii="Arial" w:hAnsi="Arial" w:cs="Arial"/>
          <w:b/>
          <w:sz w:val="32"/>
          <w:szCs w:val="32"/>
        </w:rPr>
        <w:lastRenderedPageBreak/>
        <w:t>Domestic Abuse Stalking &amp; Harassment (DASH) Risk Assessment</w:t>
      </w:r>
    </w:p>
    <w:p w:rsidR="00C00859" w:rsidRPr="00C00859" w:rsidRDefault="00C00859" w:rsidP="00C00859">
      <w:pPr>
        <w:pStyle w:val="BodyText"/>
        <w:jc w:val="center"/>
        <w:rPr>
          <w:rFonts w:cs="Arial"/>
        </w:rPr>
      </w:pPr>
      <w:r w:rsidRPr="00C00859">
        <w:rPr>
          <w:rFonts w:cs="Arial"/>
        </w:rPr>
        <w:t>Risk Indicator Checklist for use by professionals to assess risk when domestic abuse, ‘honour’ based violence and/or stalking are disclosed</w:t>
      </w:r>
    </w:p>
    <w:p w:rsidR="00C00859" w:rsidRPr="00C00859" w:rsidRDefault="00C00859" w:rsidP="00C00859">
      <w:pPr>
        <w:pStyle w:val="BodyText"/>
        <w:rPr>
          <w:rFonts w:cs="Arial"/>
        </w:rPr>
      </w:pPr>
    </w:p>
    <w:tbl>
      <w:tblPr>
        <w:tblpPr w:leftFromText="180" w:rightFromText="180" w:vertAnchor="text" w:horzAnchor="margin" w:tblpY="17"/>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601"/>
        <w:gridCol w:w="567"/>
        <w:gridCol w:w="675"/>
        <w:gridCol w:w="1842"/>
        <w:gridCol w:w="34"/>
      </w:tblGrid>
      <w:tr w:rsidR="00C00859" w:rsidRPr="00C00859" w:rsidTr="00C00859">
        <w:trPr>
          <w:cantSplit/>
          <w:trHeight w:val="1310"/>
        </w:trPr>
        <w:tc>
          <w:tcPr>
            <w:tcW w:w="6629" w:type="dxa"/>
            <w:shd w:val="clear" w:color="auto" w:fill="E5DFEC" w:themeFill="accent4" w:themeFillTint="33"/>
            <w:vAlign w:val="bottom"/>
          </w:tcPr>
          <w:p w:rsidR="00C00859" w:rsidRPr="00C00859" w:rsidRDefault="00C00859" w:rsidP="00C00859">
            <w:pPr>
              <w:rPr>
                <w:rFonts w:ascii="Arial" w:hAnsi="Arial" w:cs="Arial"/>
                <w:b/>
                <w:sz w:val="22"/>
                <w:szCs w:val="22"/>
              </w:rPr>
            </w:pPr>
            <w:r w:rsidRPr="00C00859">
              <w:rPr>
                <w:rFonts w:ascii="Arial" w:hAnsi="Arial" w:cs="Arial"/>
                <w:b/>
                <w:sz w:val="22"/>
                <w:szCs w:val="22"/>
              </w:rPr>
              <w:t>Please explain that the purpose of asking these questions is for the safety and protection of the individual concerned.</w:t>
            </w:r>
          </w:p>
          <w:p w:rsidR="00C00859" w:rsidRPr="00C00859" w:rsidRDefault="00C00859" w:rsidP="00C00859">
            <w:pPr>
              <w:rPr>
                <w:rFonts w:ascii="Arial" w:hAnsi="Arial" w:cs="Arial"/>
                <w:b/>
                <w:sz w:val="22"/>
                <w:szCs w:val="22"/>
              </w:rPr>
            </w:pPr>
            <w:r w:rsidRPr="00C00859">
              <w:rPr>
                <w:rFonts w:ascii="Arial" w:hAnsi="Arial" w:cs="Arial"/>
                <w:b/>
                <w:sz w:val="22"/>
                <w:szCs w:val="22"/>
              </w:rPr>
              <w:t>Tick the box if the factor is present. Please use the comment box at the end of the form to expand on any answer.</w:t>
            </w:r>
          </w:p>
          <w:p w:rsidR="00C00859" w:rsidRPr="00C00859" w:rsidRDefault="00C00859" w:rsidP="00C00859">
            <w:pPr>
              <w:rPr>
                <w:rFonts w:ascii="Arial" w:hAnsi="Arial" w:cs="Arial"/>
                <w:b/>
                <w:sz w:val="22"/>
                <w:szCs w:val="22"/>
              </w:rPr>
            </w:pPr>
            <w:r w:rsidRPr="00C00859">
              <w:rPr>
                <w:rFonts w:ascii="Arial" w:hAnsi="Arial" w:cs="Arial"/>
                <w:b/>
                <w:sz w:val="22"/>
                <w:szCs w:val="22"/>
              </w:rPr>
              <w:t xml:space="preserve">It is assumed that your main source of information is the victim. If this is </w:t>
            </w:r>
            <w:r w:rsidRPr="00C00859">
              <w:rPr>
                <w:rFonts w:ascii="Arial" w:hAnsi="Arial" w:cs="Arial"/>
                <w:b/>
                <w:sz w:val="22"/>
                <w:szCs w:val="22"/>
                <w:u w:val="single"/>
              </w:rPr>
              <w:t>not the case</w:t>
            </w:r>
            <w:r w:rsidRPr="00C00859">
              <w:rPr>
                <w:rFonts w:ascii="Arial" w:hAnsi="Arial" w:cs="Arial"/>
                <w:b/>
                <w:sz w:val="22"/>
                <w:szCs w:val="22"/>
              </w:rPr>
              <w:t>, please indicate in the right hand column</w:t>
            </w:r>
          </w:p>
        </w:tc>
        <w:tc>
          <w:tcPr>
            <w:tcW w:w="601" w:type="dxa"/>
            <w:shd w:val="clear" w:color="auto" w:fill="E5DFEC" w:themeFill="accent4" w:themeFillTint="33"/>
            <w:textDirection w:val="btLr"/>
            <w:vAlign w:val="center"/>
          </w:tcPr>
          <w:p w:rsidR="00C00859" w:rsidRPr="00C00859" w:rsidRDefault="00C00859" w:rsidP="00C00859">
            <w:pPr>
              <w:rPr>
                <w:rFonts w:ascii="Arial" w:hAnsi="Arial" w:cs="Arial"/>
                <w:b/>
                <w:sz w:val="22"/>
                <w:szCs w:val="22"/>
              </w:rPr>
            </w:pPr>
            <w:r w:rsidRPr="00C00859">
              <w:rPr>
                <w:rFonts w:ascii="Arial" w:hAnsi="Arial" w:cs="Arial"/>
                <w:b/>
                <w:sz w:val="22"/>
                <w:szCs w:val="22"/>
              </w:rPr>
              <w:t>YES</w:t>
            </w:r>
          </w:p>
        </w:tc>
        <w:tc>
          <w:tcPr>
            <w:tcW w:w="567" w:type="dxa"/>
            <w:shd w:val="clear" w:color="auto" w:fill="E5DFEC" w:themeFill="accent4" w:themeFillTint="33"/>
            <w:textDirection w:val="btLr"/>
            <w:vAlign w:val="center"/>
          </w:tcPr>
          <w:p w:rsidR="00C00859" w:rsidRPr="00C00859" w:rsidRDefault="00C00859" w:rsidP="00C00859">
            <w:pPr>
              <w:rPr>
                <w:rFonts w:ascii="Arial" w:hAnsi="Arial" w:cs="Arial"/>
                <w:b/>
                <w:sz w:val="22"/>
                <w:szCs w:val="22"/>
              </w:rPr>
            </w:pPr>
            <w:r w:rsidRPr="00C00859">
              <w:rPr>
                <w:rFonts w:ascii="Arial" w:hAnsi="Arial" w:cs="Arial"/>
                <w:b/>
                <w:sz w:val="22"/>
                <w:szCs w:val="22"/>
              </w:rPr>
              <w:t>NO</w:t>
            </w:r>
          </w:p>
        </w:tc>
        <w:tc>
          <w:tcPr>
            <w:tcW w:w="675" w:type="dxa"/>
            <w:shd w:val="clear" w:color="auto" w:fill="E5DFEC" w:themeFill="accent4" w:themeFillTint="33"/>
            <w:textDirection w:val="btLr"/>
            <w:vAlign w:val="center"/>
          </w:tcPr>
          <w:p w:rsidR="00C00859" w:rsidRPr="00C00859" w:rsidRDefault="00C00859" w:rsidP="00C00859">
            <w:pPr>
              <w:rPr>
                <w:rFonts w:ascii="Arial" w:hAnsi="Arial" w:cs="Arial"/>
                <w:b/>
                <w:sz w:val="22"/>
                <w:szCs w:val="22"/>
              </w:rPr>
            </w:pPr>
            <w:r w:rsidRPr="00C00859">
              <w:rPr>
                <w:rFonts w:ascii="Arial" w:hAnsi="Arial" w:cs="Arial"/>
                <w:b/>
                <w:sz w:val="22"/>
                <w:szCs w:val="22"/>
              </w:rPr>
              <w:t>DON’T KNOW</w:t>
            </w:r>
          </w:p>
        </w:tc>
        <w:tc>
          <w:tcPr>
            <w:tcW w:w="1876" w:type="dxa"/>
            <w:gridSpan w:val="2"/>
            <w:shd w:val="clear" w:color="auto" w:fill="E5DFEC" w:themeFill="accent4" w:themeFillTint="33"/>
            <w:vAlign w:val="bottom"/>
          </w:tcPr>
          <w:p w:rsidR="00C00859" w:rsidRPr="00C00859" w:rsidRDefault="00C00859" w:rsidP="00C00859">
            <w:pPr>
              <w:rPr>
                <w:rFonts w:ascii="Arial" w:hAnsi="Arial" w:cs="Arial"/>
                <w:b/>
                <w:sz w:val="22"/>
                <w:szCs w:val="22"/>
              </w:rPr>
            </w:pPr>
            <w:r w:rsidRPr="00C00859">
              <w:rPr>
                <w:rFonts w:ascii="Arial" w:hAnsi="Arial" w:cs="Arial"/>
                <w:b/>
                <w:sz w:val="22"/>
                <w:szCs w:val="22"/>
              </w:rPr>
              <w:t>For YES answers please give details and state source of info if not the victim</w:t>
            </w:r>
          </w:p>
          <w:p w:rsidR="00C00859" w:rsidRPr="00C00859" w:rsidRDefault="00C00859" w:rsidP="00C00859">
            <w:pPr>
              <w:rPr>
                <w:rFonts w:ascii="Arial" w:hAnsi="Arial" w:cs="Arial"/>
                <w:sz w:val="22"/>
                <w:szCs w:val="22"/>
              </w:rPr>
            </w:pPr>
            <w:r w:rsidRPr="00C00859">
              <w:rPr>
                <w:rFonts w:ascii="Arial" w:hAnsi="Arial" w:cs="Arial"/>
                <w:sz w:val="22"/>
                <w:szCs w:val="22"/>
              </w:rPr>
              <w:t>(e.g. police officer)</w:t>
            </w:r>
          </w:p>
        </w:tc>
      </w:tr>
      <w:tr w:rsidR="00C00859" w:rsidRPr="00C00859" w:rsidTr="00C00859">
        <w:trPr>
          <w:cantSplit/>
          <w:trHeight w:val="533"/>
        </w:trPr>
        <w:tc>
          <w:tcPr>
            <w:tcW w:w="6629" w:type="dxa"/>
          </w:tcPr>
          <w:p w:rsidR="00C00859" w:rsidRPr="00C00859" w:rsidRDefault="00C00859" w:rsidP="00C00859">
            <w:pPr>
              <w:pStyle w:val="ListParagraph"/>
              <w:numPr>
                <w:ilvl w:val="0"/>
                <w:numId w:val="6"/>
              </w:numPr>
              <w:rPr>
                <w:b/>
                <w:sz w:val="22"/>
                <w:szCs w:val="22"/>
              </w:rPr>
            </w:pPr>
            <w:r w:rsidRPr="00C00859">
              <w:rPr>
                <w:b/>
                <w:sz w:val="22"/>
                <w:szCs w:val="22"/>
              </w:rPr>
              <w:t>Has the current incident resulted in injury?</w:t>
            </w:r>
          </w:p>
          <w:p w:rsidR="00C00859" w:rsidRPr="00C00859" w:rsidRDefault="00C00859" w:rsidP="00C00859">
            <w:pPr>
              <w:ind w:left="360"/>
              <w:rPr>
                <w:rFonts w:ascii="Arial" w:hAnsi="Arial" w:cs="Arial"/>
                <w:sz w:val="22"/>
                <w:szCs w:val="22"/>
              </w:rPr>
            </w:pPr>
            <w:r w:rsidRPr="00C00859">
              <w:rPr>
                <w:rFonts w:ascii="Arial" w:hAnsi="Arial" w:cs="Arial"/>
                <w:sz w:val="22"/>
                <w:szCs w:val="22"/>
              </w:rPr>
              <w:t>Please state what and whether this is the first injury.</w:t>
            </w:r>
          </w:p>
          <w:p w:rsidR="00C00859" w:rsidRPr="00C00859" w:rsidRDefault="00C00859" w:rsidP="00C00859">
            <w:pPr>
              <w:pStyle w:val="ListParagraph"/>
              <w:numPr>
                <w:ilvl w:val="0"/>
                <w:numId w:val="19"/>
              </w:numPr>
              <w:rPr>
                <w:i/>
                <w:sz w:val="22"/>
                <w:szCs w:val="22"/>
              </w:rPr>
            </w:pPr>
            <w:r w:rsidRPr="00C00859">
              <w:rPr>
                <w:i/>
                <w:sz w:val="22"/>
                <w:szCs w:val="22"/>
              </w:rPr>
              <w:t>When did the incident occur?</w:t>
            </w:r>
          </w:p>
          <w:p w:rsidR="00C00859" w:rsidRPr="00C00859" w:rsidRDefault="00C00859" w:rsidP="00C00859">
            <w:pPr>
              <w:pStyle w:val="ListParagraph"/>
              <w:numPr>
                <w:ilvl w:val="0"/>
                <w:numId w:val="19"/>
              </w:numPr>
              <w:rPr>
                <w:i/>
                <w:sz w:val="22"/>
                <w:szCs w:val="22"/>
              </w:rPr>
            </w:pPr>
            <w:r w:rsidRPr="00C00859">
              <w:rPr>
                <w:i/>
                <w:sz w:val="22"/>
                <w:szCs w:val="22"/>
              </w:rPr>
              <w:t>What injuries have been sustained?</w:t>
            </w:r>
          </w:p>
          <w:p w:rsidR="00C00859" w:rsidRPr="00C00859" w:rsidRDefault="00C00859" w:rsidP="00C00859">
            <w:pPr>
              <w:pStyle w:val="ListParagraph"/>
              <w:numPr>
                <w:ilvl w:val="0"/>
                <w:numId w:val="19"/>
              </w:numPr>
              <w:rPr>
                <w:i/>
                <w:sz w:val="22"/>
                <w:szCs w:val="22"/>
              </w:rPr>
            </w:pPr>
            <w:r w:rsidRPr="00C00859">
              <w:rPr>
                <w:i/>
                <w:sz w:val="22"/>
                <w:szCs w:val="22"/>
              </w:rPr>
              <w:t>How does this compare to previous injuries?</w:t>
            </w:r>
          </w:p>
          <w:p w:rsidR="00C00859" w:rsidRPr="00C00859" w:rsidRDefault="00C00859" w:rsidP="00C00859">
            <w:pPr>
              <w:pStyle w:val="ListParagraph"/>
              <w:numPr>
                <w:ilvl w:val="0"/>
                <w:numId w:val="19"/>
              </w:numPr>
              <w:rPr>
                <w:i/>
                <w:sz w:val="22"/>
                <w:szCs w:val="22"/>
              </w:rPr>
            </w:pPr>
            <w:r w:rsidRPr="00C00859">
              <w:rPr>
                <w:i/>
                <w:sz w:val="22"/>
                <w:szCs w:val="22"/>
              </w:rPr>
              <w:t>Do they need medical attention?</w:t>
            </w:r>
          </w:p>
          <w:p w:rsidR="00C00859" w:rsidRPr="00C00859" w:rsidRDefault="00C00859" w:rsidP="00C00859">
            <w:pPr>
              <w:pStyle w:val="ListParagraph"/>
              <w:numPr>
                <w:ilvl w:val="0"/>
                <w:numId w:val="19"/>
              </w:numPr>
              <w:rPr>
                <w:i/>
                <w:sz w:val="22"/>
                <w:szCs w:val="22"/>
              </w:rPr>
            </w:pPr>
            <w:r w:rsidRPr="00C00859">
              <w:rPr>
                <w:i/>
                <w:sz w:val="22"/>
                <w:szCs w:val="22"/>
              </w:rPr>
              <w:t>Has the incident been reported to the police?</w:t>
            </w:r>
          </w:p>
          <w:p w:rsidR="00C00859" w:rsidRPr="00C00859" w:rsidRDefault="00C00859" w:rsidP="00C00859">
            <w:pPr>
              <w:ind w:left="360"/>
              <w:rPr>
                <w:rFonts w:ascii="Arial" w:hAnsi="Arial" w:cs="Arial"/>
                <w:sz w:val="22"/>
                <w:szCs w:val="22"/>
              </w:rPr>
            </w:pPr>
          </w:p>
        </w:tc>
        <w:tc>
          <w:tcPr>
            <w:tcW w:w="601"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567"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675"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1876" w:type="dxa"/>
            <w:gridSpan w:val="2"/>
          </w:tcPr>
          <w:p w:rsidR="00C00859" w:rsidRPr="00C00859" w:rsidRDefault="00C00859" w:rsidP="00C00859">
            <w:pPr>
              <w:rPr>
                <w:rFonts w:ascii="Arial" w:hAnsi="Arial" w:cs="Arial"/>
                <w:sz w:val="22"/>
                <w:szCs w:val="22"/>
              </w:rPr>
            </w:pPr>
          </w:p>
        </w:tc>
      </w:tr>
      <w:tr w:rsidR="00C00859" w:rsidRPr="00C00859" w:rsidTr="00C00859">
        <w:trPr>
          <w:cantSplit/>
          <w:trHeight w:val="533"/>
        </w:trPr>
        <w:tc>
          <w:tcPr>
            <w:tcW w:w="6629" w:type="dxa"/>
          </w:tcPr>
          <w:p w:rsidR="00C00859" w:rsidRPr="00C00859" w:rsidRDefault="00C00859" w:rsidP="00C00859">
            <w:pPr>
              <w:pStyle w:val="ListParagraph"/>
              <w:numPr>
                <w:ilvl w:val="0"/>
                <w:numId w:val="6"/>
              </w:numPr>
              <w:rPr>
                <w:b/>
                <w:sz w:val="22"/>
                <w:szCs w:val="22"/>
              </w:rPr>
            </w:pPr>
            <w:r w:rsidRPr="00C00859">
              <w:rPr>
                <w:b/>
                <w:sz w:val="22"/>
                <w:szCs w:val="22"/>
              </w:rPr>
              <w:t>Are you very frightened?</w:t>
            </w:r>
          </w:p>
          <w:p w:rsidR="00C00859" w:rsidRPr="00C00859" w:rsidRDefault="00C00859" w:rsidP="00C00859">
            <w:pPr>
              <w:tabs>
                <w:tab w:val="num" w:pos="426"/>
              </w:tabs>
              <w:ind w:left="360"/>
              <w:rPr>
                <w:rFonts w:ascii="Arial" w:hAnsi="Arial" w:cs="Arial"/>
                <w:sz w:val="22"/>
                <w:szCs w:val="22"/>
              </w:rPr>
            </w:pPr>
            <w:r w:rsidRPr="00C00859">
              <w:rPr>
                <w:rFonts w:ascii="Arial" w:hAnsi="Arial" w:cs="Arial"/>
                <w:sz w:val="22"/>
                <w:szCs w:val="22"/>
              </w:rPr>
              <w:t>Comment:</w:t>
            </w:r>
          </w:p>
          <w:p w:rsidR="00C00859" w:rsidRPr="00C00859" w:rsidRDefault="00C00859" w:rsidP="00C00859">
            <w:pPr>
              <w:pStyle w:val="ListParagraph"/>
              <w:numPr>
                <w:ilvl w:val="0"/>
                <w:numId w:val="18"/>
              </w:numPr>
              <w:rPr>
                <w:i/>
                <w:sz w:val="22"/>
                <w:szCs w:val="22"/>
              </w:rPr>
            </w:pPr>
            <w:r w:rsidRPr="00C00859">
              <w:rPr>
                <w:i/>
                <w:sz w:val="22"/>
                <w:szCs w:val="22"/>
              </w:rPr>
              <w:t>What/Who are you frightened of?</w:t>
            </w:r>
          </w:p>
          <w:p w:rsidR="00C00859" w:rsidRPr="00C00859" w:rsidRDefault="00C00859" w:rsidP="00C00859">
            <w:pPr>
              <w:pStyle w:val="ListParagraph"/>
              <w:numPr>
                <w:ilvl w:val="0"/>
                <w:numId w:val="18"/>
              </w:numPr>
              <w:rPr>
                <w:i/>
                <w:sz w:val="22"/>
                <w:szCs w:val="22"/>
              </w:rPr>
            </w:pPr>
            <w:r w:rsidRPr="00C00859">
              <w:rPr>
                <w:i/>
                <w:sz w:val="22"/>
                <w:szCs w:val="22"/>
              </w:rPr>
              <w:t>Who are you fearful for?</w:t>
            </w:r>
          </w:p>
          <w:p w:rsidR="00C00859" w:rsidRPr="00C00859" w:rsidRDefault="00C00859" w:rsidP="00C00859">
            <w:pPr>
              <w:pStyle w:val="ListParagraph"/>
              <w:numPr>
                <w:ilvl w:val="0"/>
                <w:numId w:val="18"/>
              </w:numPr>
              <w:rPr>
                <w:sz w:val="22"/>
                <w:szCs w:val="22"/>
              </w:rPr>
            </w:pPr>
            <w:r w:rsidRPr="00C00859">
              <w:rPr>
                <w:i/>
                <w:sz w:val="22"/>
                <w:szCs w:val="22"/>
              </w:rPr>
              <w:t>What do you thin</w:t>
            </w:r>
            <w:r w:rsidR="00C61B0E">
              <w:rPr>
                <w:i/>
                <w:sz w:val="22"/>
                <w:szCs w:val="22"/>
              </w:rPr>
              <w:t>k</w:t>
            </w:r>
            <w:r w:rsidRPr="00C00859">
              <w:rPr>
                <w:i/>
                <w:sz w:val="22"/>
                <w:szCs w:val="22"/>
              </w:rPr>
              <w:t xml:space="preserve"> the </w:t>
            </w:r>
            <w:proofErr w:type="spellStart"/>
            <w:r w:rsidRPr="00C00859">
              <w:rPr>
                <w:i/>
                <w:sz w:val="22"/>
                <w:szCs w:val="22"/>
              </w:rPr>
              <w:t>perp</w:t>
            </w:r>
            <w:proofErr w:type="spellEnd"/>
            <w:r w:rsidRPr="00C00859">
              <w:rPr>
                <w:i/>
                <w:sz w:val="22"/>
                <w:szCs w:val="22"/>
              </w:rPr>
              <w:t xml:space="preserve"> might do?</w:t>
            </w:r>
          </w:p>
          <w:p w:rsidR="00C00859" w:rsidRPr="00C00859" w:rsidRDefault="00C00859" w:rsidP="00C00859">
            <w:pPr>
              <w:tabs>
                <w:tab w:val="num" w:pos="426"/>
              </w:tabs>
              <w:ind w:left="360"/>
              <w:rPr>
                <w:rFonts w:ascii="Arial" w:hAnsi="Arial" w:cs="Arial"/>
                <w:sz w:val="22"/>
                <w:szCs w:val="22"/>
              </w:rPr>
            </w:pPr>
          </w:p>
        </w:tc>
        <w:tc>
          <w:tcPr>
            <w:tcW w:w="601"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567"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675"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1876" w:type="dxa"/>
            <w:gridSpan w:val="2"/>
          </w:tcPr>
          <w:p w:rsidR="00C00859" w:rsidRPr="00C00859" w:rsidRDefault="00C00859" w:rsidP="00C00859">
            <w:pPr>
              <w:rPr>
                <w:rFonts w:ascii="Arial" w:hAnsi="Arial" w:cs="Arial"/>
                <w:sz w:val="22"/>
                <w:szCs w:val="22"/>
              </w:rPr>
            </w:pPr>
          </w:p>
        </w:tc>
      </w:tr>
      <w:tr w:rsidR="00C00859" w:rsidRPr="00C00859" w:rsidTr="00C00859">
        <w:trPr>
          <w:cantSplit/>
          <w:trHeight w:val="533"/>
        </w:trPr>
        <w:tc>
          <w:tcPr>
            <w:tcW w:w="6629" w:type="dxa"/>
          </w:tcPr>
          <w:p w:rsidR="00C00859" w:rsidRPr="00C00859" w:rsidRDefault="00C00859" w:rsidP="00C00859">
            <w:pPr>
              <w:pStyle w:val="ListParagraph"/>
              <w:numPr>
                <w:ilvl w:val="0"/>
                <w:numId w:val="6"/>
              </w:numPr>
              <w:rPr>
                <w:b/>
                <w:sz w:val="22"/>
                <w:szCs w:val="22"/>
              </w:rPr>
            </w:pPr>
            <w:r w:rsidRPr="00C00859">
              <w:rPr>
                <w:b/>
                <w:sz w:val="22"/>
                <w:szCs w:val="22"/>
              </w:rPr>
              <w:t>What are you afraid of? Is it further injury or violence?</w:t>
            </w:r>
          </w:p>
          <w:p w:rsidR="00C00859" w:rsidRPr="00C00859" w:rsidRDefault="00C00859" w:rsidP="00C00859">
            <w:pPr>
              <w:ind w:left="360"/>
              <w:rPr>
                <w:rFonts w:ascii="Arial" w:hAnsi="Arial" w:cs="Arial"/>
                <w:sz w:val="22"/>
                <w:szCs w:val="22"/>
              </w:rPr>
            </w:pPr>
            <w:r w:rsidRPr="00C00859">
              <w:rPr>
                <w:rFonts w:ascii="Arial" w:hAnsi="Arial" w:cs="Arial"/>
                <w:sz w:val="22"/>
                <w:szCs w:val="22"/>
              </w:rPr>
              <w:t>Please give an indication of what you think [name of abuser(s)] might do and to whom, including children.</w:t>
            </w:r>
          </w:p>
          <w:p w:rsidR="00C00859" w:rsidRPr="00C00859" w:rsidRDefault="00C00859" w:rsidP="00C00859">
            <w:pPr>
              <w:ind w:left="360"/>
              <w:rPr>
                <w:rFonts w:ascii="Arial" w:hAnsi="Arial" w:cs="Arial"/>
                <w:sz w:val="22"/>
                <w:szCs w:val="22"/>
              </w:rPr>
            </w:pPr>
            <w:r w:rsidRPr="00C00859">
              <w:rPr>
                <w:rFonts w:ascii="Arial" w:hAnsi="Arial" w:cs="Arial"/>
                <w:sz w:val="22"/>
                <w:szCs w:val="22"/>
              </w:rPr>
              <w:t>Comment:</w:t>
            </w:r>
          </w:p>
          <w:p w:rsidR="00C00859" w:rsidRPr="00C00859" w:rsidRDefault="00C00859" w:rsidP="00C00859">
            <w:pPr>
              <w:rPr>
                <w:rFonts w:ascii="Arial" w:hAnsi="Arial" w:cs="Arial"/>
                <w:sz w:val="22"/>
                <w:szCs w:val="22"/>
              </w:rPr>
            </w:pPr>
          </w:p>
        </w:tc>
        <w:tc>
          <w:tcPr>
            <w:tcW w:w="601"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567"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675"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1876" w:type="dxa"/>
            <w:gridSpan w:val="2"/>
          </w:tcPr>
          <w:p w:rsidR="00C00859" w:rsidRPr="00C00859" w:rsidRDefault="00C00859" w:rsidP="00C00859">
            <w:pPr>
              <w:rPr>
                <w:rFonts w:ascii="Arial" w:hAnsi="Arial" w:cs="Arial"/>
                <w:sz w:val="22"/>
                <w:szCs w:val="22"/>
              </w:rPr>
            </w:pPr>
          </w:p>
        </w:tc>
      </w:tr>
      <w:tr w:rsidR="00C00859" w:rsidRPr="00C00859" w:rsidTr="00C00859">
        <w:trPr>
          <w:cantSplit/>
          <w:trHeight w:val="474"/>
        </w:trPr>
        <w:tc>
          <w:tcPr>
            <w:tcW w:w="6629" w:type="dxa"/>
          </w:tcPr>
          <w:p w:rsidR="00C00859" w:rsidRPr="00C00859" w:rsidRDefault="00C00859" w:rsidP="00C00859">
            <w:pPr>
              <w:pStyle w:val="ListParagraph"/>
              <w:numPr>
                <w:ilvl w:val="0"/>
                <w:numId w:val="6"/>
              </w:numPr>
              <w:rPr>
                <w:b/>
                <w:sz w:val="22"/>
                <w:szCs w:val="22"/>
              </w:rPr>
            </w:pPr>
            <w:r w:rsidRPr="00C00859">
              <w:rPr>
                <w:b/>
                <w:sz w:val="22"/>
                <w:szCs w:val="22"/>
              </w:rPr>
              <w:t xml:space="preserve">Do you feel isolated from family/friends? </w:t>
            </w:r>
          </w:p>
          <w:p w:rsidR="00C00859" w:rsidRPr="00C00859" w:rsidRDefault="00C00859" w:rsidP="00C00859">
            <w:pPr>
              <w:ind w:left="357"/>
              <w:rPr>
                <w:rFonts w:ascii="Arial" w:hAnsi="Arial" w:cs="Arial"/>
                <w:sz w:val="22"/>
                <w:szCs w:val="22"/>
              </w:rPr>
            </w:pPr>
            <w:r w:rsidRPr="00C00859">
              <w:rPr>
                <w:rFonts w:ascii="Arial" w:hAnsi="Arial" w:cs="Arial"/>
                <w:sz w:val="22"/>
                <w:szCs w:val="22"/>
              </w:rPr>
              <w:t xml:space="preserve">i.e. does [name of abuser(s)] try to stop you from seeing </w:t>
            </w:r>
          </w:p>
          <w:p w:rsidR="00C00859" w:rsidRPr="00C00859" w:rsidRDefault="00C00859" w:rsidP="00C00859">
            <w:pPr>
              <w:ind w:left="357"/>
              <w:rPr>
                <w:rFonts w:ascii="Arial" w:hAnsi="Arial" w:cs="Arial"/>
                <w:sz w:val="22"/>
                <w:szCs w:val="22"/>
              </w:rPr>
            </w:pPr>
            <w:proofErr w:type="gramStart"/>
            <w:r w:rsidRPr="00C00859">
              <w:rPr>
                <w:rFonts w:ascii="Arial" w:hAnsi="Arial" w:cs="Arial"/>
                <w:sz w:val="22"/>
                <w:szCs w:val="22"/>
              </w:rPr>
              <w:t>friends/family/doctor</w:t>
            </w:r>
            <w:proofErr w:type="gramEnd"/>
            <w:r w:rsidRPr="00C00859">
              <w:rPr>
                <w:rFonts w:ascii="Arial" w:hAnsi="Arial" w:cs="Arial"/>
                <w:sz w:val="22"/>
                <w:szCs w:val="22"/>
              </w:rPr>
              <w:t xml:space="preserve"> or others?</w:t>
            </w:r>
          </w:p>
          <w:p w:rsidR="00C00859" w:rsidRPr="00C00859" w:rsidRDefault="00C00859" w:rsidP="00C00859">
            <w:pPr>
              <w:ind w:left="357"/>
              <w:rPr>
                <w:rFonts w:ascii="Arial" w:hAnsi="Arial" w:cs="Arial"/>
                <w:sz w:val="22"/>
                <w:szCs w:val="22"/>
              </w:rPr>
            </w:pPr>
            <w:r w:rsidRPr="00C00859">
              <w:rPr>
                <w:rFonts w:ascii="Arial" w:hAnsi="Arial" w:cs="Arial"/>
                <w:sz w:val="22"/>
                <w:szCs w:val="22"/>
              </w:rPr>
              <w:t>Comment:</w:t>
            </w:r>
          </w:p>
          <w:p w:rsidR="00C00859" w:rsidRPr="00C00859" w:rsidRDefault="00C00859" w:rsidP="00C0085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2"/>
                <w:tab w:val="left" w:pos="392"/>
              </w:tabs>
              <w:ind w:left="192" w:firstLine="0"/>
              <w:rPr>
                <w:rFonts w:ascii="Arial" w:hAnsi="Arial" w:cs="Arial"/>
                <w:i/>
                <w:color w:val="000000"/>
                <w:sz w:val="22"/>
                <w:szCs w:val="22"/>
              </w:rPr>
            </w:pPr>
            <w:r w:rsidRPr="00C00859">
              <w:rPr>
                <w:rFonts w:ascii="Arial" w:hAnsi="Arial" w:cs="Arial"/>
                <w:i/>
                <w:color w:val="000000"/>
                <w:sz w:val="22"/>
                <w:szCs w:val="22"/>
              </w:rPr>
              <w:t xml:space="preserve">Dependence on </w:t>
            </w:r>
            <w:proofErr w:type="spellStart"/>
            <w:r w:rsidRPr="00C00859">
              <w:rPr>
                <w:rFonts w:ascii="Arial" w:hAnsi="Arial" w:cs="Arial"/>
                <w:i/>
                <w:color w:val="000000"/>
                <w:sz w:val="22"/>
                <w:szCs w:val="22"/>
              </w:rPr>
              <w:t>perp</w:t>
            </w:r>
            <w:proofErr w:type="spellEnd"/>
            <w:r w:rsidRPr="00C00859">
              <w:rPr>
                <w:rFonts w:ascii="Arial" w:hAnsi="Arial" w:cs="Arial"/>
                <w:i/>
                <w:color w:val="000000"/>
                <w:sz w:val="22"/>
                <w:szCs w:val="22"/>
              </w:rPr>
              <w:t xml:space="preserve"> through lack of financial resources; </w:t>
            </w:r>
          </w:p>
          <w:p w:rsidR="00C00859" w:rsidRPr="00C00859" w:rsidRDefault="00C00859" w:rsidP="00C00859">
            <w:pPr>
              <w:tabs>
                <w:tab w:val="left" w:pos="392"/>
              </w:tabs>
              <w:ind w:left="192"/>
              <w:rPr>
                <w:rFonts w:ascii="Arial" w:hAnsi="Arial" w:cs="Arial"/>
                <w:i/>
                <w:color w:val="000000"/>
                <w:sz w:val="22"/>
                <w:szCs w:val="22"/>
              </w:rPr>
            </w:pPr>
            <w:r w:rsidRPr="00C00859">
              <w:rPr>
                <w:rFonts w:ascii="Arial" w:hAnsi="Arial" w:cs="Arial"/>
                <w:i/>
                <w:color w:val="000000"/>
                <w:sz w:val="22"/>
                <w:szCs w:val="22"/>
              </w:rPr>
              <w:t xml:space="preserve">    social or geographical separation from friends</w:t>
            </w:r>
          </w:p>
          <w:p w:rsidR="00C00859" w:rsidRPr="00C00859" w:rsidRDefault="00C00859" w:rsidP="00C0085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2"/>
                <w:tab w:val="left" w:pos="392"/>
              </w:tabs>
              <w:ind w:left="192" w:firstLine="0"/>
              <w:rPr>
                <w:rFonts w:ascii="Arial" w:hAnsi="Arial" w:cs="Arial"/>
                <w:i/>
                <w:color w:val="000000"/>
                <w:sz w:val="22"/>
                <w:szCs w:val="22"/>
              </w:rPr>
            </w:pPr>
            <w:r w:rsidRPr="00C00859">
              <w:rPr>
                <w:rFonts w:ascii="Arial" w:hAnsi="Arial" w:cs="Arial"/>
                <w:i/>
                <w:color w:val="000000"/>
                <w:sz w:val="22"/>
                <w:szCs w:val="22"/>
              </w:rPr>
              <w:t>No support networks</w:t>
            </w:r>
          </w:p>
          <w:p w:rsidR="00C00859" w:rsidRPr="00C00859" w:rsidRDefault="00C00859" w:rsidP="00C0085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2"/>
                <w:tab w:val="left" w:pos="392"/>
              </w:tabs>
              <w:ind w:left="192" w:firstLine="0"/>
              <w:rPr>
                <w:rFonts w:ascii="Arial" w:hAnsi="Arial" w:cs="Arial"/>
                <w:i/>
                <w:color w:val="000000"/>
                <w:sz w:val="22"/>
                <w:szCs w:val="22"/>
              </w:rPr>
            </w:pPr>
            <w:r w:rsidRPr="00C00859">
              <w:rPr>
                <w:rFonts w:ascii="Arial" w:hAnsi="Arial" w:cs="Arial"/>
                <w:i/>
                <w:color w:val="000000"/>
                <w:sz w:val="22"/>
                <w:szCs w:val="22"/>
              </w:rPr>
              <w:t>Kept away from support networks</w:t>
            </w:r>
          </w:p>
          <w:p w:rsidR="00C00859" w:rsidRPr="00C00859" w:rsidRDefault="00C00859" w:rsidP="00C0085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2"/>
                <w:tab w:val="left" w:pos="392"/>
              </w:tabs>
              <w:ind w:left="192" w:firstLine="0"/>
              <w:rPr>
                <w:rFonts w:ascii="Arial" w:hAnsi="Arial" w:cs="Arial"/>
                <w:i/>
                <w:color w:val="000000"/>
                <w:sz w:val="22"/>
                <w:szCs w:val="22"/>
              </w:rPr>
            </w:pPr>
            <w:r w:rsidRPr="00C00859">
              <w:rPr>
                <w:rFonts w:ascii="Arial" w:hAnsi="Arial" w:cs="Arial"/>
                <w:i/>
                <w:color w:val="000000"/>
                <w:sz w:val="22"/>
                <w:szCs w:val="22"/>
              </w:rPr>
              <w:t xml:space="preserve">Concerned about upholding family </w:t>
            </w:r>
            <w:proofErr w:type="spellStart"/>
            <w:r w:rsidRPr="00C00859">
              <w:rPr>
                <w:rFonts w:ascii="Arial" w:hAnsi="Arial" w:cs="Arial"/>
                <w:i/>
                <w:color w:val="000000"/>
                <w:sz w:val="22"/>
                <w:szCs w:val="22"/>
              </w:rPr>
              <w:t>honour</w:t>
            </w:r>
            <w:proofErr w:type="spellEnd"/>
            <w:r w:rsidRPr="00C00859">
              <w:rPr>
                <w:rFonts w:ascii="Arial" w:hAnsi="Arial" w:cs="Arial"/>
                <w:i/>
                <w:color w:val="000000"/>
                <w:sz w:val="22"/>
                <w:szCs w:val="22"/>
              </w:rPr>
              <w:t>?</w:t>
            </w:r>
          </w:p>
          <w:p w:rsidR="00C00859" w:rsidRPr="00C00859" w:rsidRDefault="00C00859" w:rsidP="00C00859">
            <w:pPr>
              <w:rPr>
                <w:rFonts w:ascii="Arial" w:hAnsi="Arial" w:cs="Arial"/>
                <w:sz w:val="22"/>
                <w:szCs w:val="22"/>
              </w:rPr>
            </w:pPr>
          </w:p>
        </w:tc>
        <w:tc>
          <w:tcPr>
            <w:tcW w:w="601"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567"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675"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1876" w:type="dxa"/>
            <w:gridSpan w:val="2"/>
          </w:tcPr>
          <w:p w:rsidR="00C00859" w:rsidRPr="00C00859" w:rsidRDefault="00C00859" w:rsidP="00C00859">
            <w:pPr>
              <w:rPr>
                <w:rFonts w:ascii="Arial" w:hAnsi="Arial" w:cs="Arial"/>
                <w:sz w:val="22"/>
                <w:szCs w:val="22"/>
              </w:rPr>
            </w:pPr>
          </w:p>
        </w:tc>
      </w:tr>
      <w:tr w:rsidR="00C00859" w:rsidRPr="00C00859" w:rsidTr="00C00859">
        <w:trPr>
          <w:cantSplit/>
          <w:trHeight w:val="235"/>
        </w:trPr>
        <w:tc>
          <w:tcPr>
            <w:tcW w:w="6629" w:type="dxa"/>
          </w:tcPr>
          <w:p w:rsidR="00C00859" w:rsidRDefault="00C00859" w:rsidP="00C00859">
            <w:pPr>
              <w:pStyle w:val="ListParagraph"/>
              <w:numPr>
                <w:ilvl w:val="0"/>
                <w:numId w:val="6"/>
              </w:numPr>
              <w:rPr>
                <w:b/>
                <w:sz w:val="22"/>
                <w:szCs w:val="22"/>
              </w:rPr>
            </w:pPr>
            <w:r w:rsidRPr="00C00859">
              <w:rPr>
                <w:b/>
                <w:sz w:val="22"/>
                <w:szCs w:val="22"/>
              </w:rPr>
              <w:t>Are you feeling depressed or having suicidal thoughts?</w:t>
            </w:r>
          </w:p>
          <w:p w:rsidR="00C00859" w:rsidRPr="00C00859" w:rsidRDefault="00C00859" w:rsidP="00C00859">
            <w:pPr>
              <w:rPr>
                <w:b/>
                <w:sz w:val="22"/>
                <w:szCs w:val="22"/>
              </w:rPr>
            </w:pPr>
          </w:p>
          <w:p w:rsidR="00C00859" w:rsidRPr="00C00859" w:rsidRDefault="00C00859" w:rsidP="00C00859">
            <w:pPr>
              <w:pStyle w:val="ListParagraph"/>
              <w:numPr>
                <w:ilvl w:val="0"/>
                <w:numId w:val="20"/>
              </w:numPr>
              <w:rPr>
                <w:b/>
                <w:bCs/>
                <w:sz w:val="22"/>
                <w:szCs w:val="22"/>
              </w:rPr>
            </w:pPr>
            <w:r w:rsidRPr="00C00859">
              <w:rPr>
                <w:bCs/>
                <w:i/>
                <w:sz w:val="22"/>
                <w:szCs w:val="22"/>
              </w:rPr>
              <w:t>Has there been a previous suicide attempt?</w:t>
            </w:r>
          </w:p>
          <w:p w:rsidR="00C00859" w:rsidRPr="00C00859" w:rsidRDefault="00C00859" w:rsidP="00C00859">
            <w:pPr>
              <w:pStyle w:val="ListParagraph"/>
              <w:numPr>
                <w:ilvl w:val="0"/>
                <w:numId w:val="20"/>
              </w:numPr>
              <w:rPr>
                <w:b/>
                <w:bCs/>
                <w:sz w:val="22"/>
                <w:szCs w:val="22"/>
              </w:rPr>
            </w:pPr>
            <w:r w:rsidRPr="00C00859">
              <w:rPr>
                <w:bCs/>
                <w:i/>
                <w:sz w:val="22"/>
                <w:szCs w:val="22"/>
              </w:rPr>
              <w:t>Is there sleep disruption?</w:t>
            </w:r>
          </w:p>
          <w:p w:rsidR="00C00859" w:rsidRPr="00C00859" w:rsidRDefault="00C00859" w:rsidP="00C00859">
            <w:pPr>
              <w:pStyle w:val="ListParagraph"/>
              <w:numPr>
                <w:ilvl w:val="0"/>
                <w:numId w:val="20"/>
              </w:numPr>
              <w:rPr>
                <w:b/>
                <w:bCs/>
                <w:sz w:val="22"/>
                <w:szCs w:val="22"/>
              </w:rPr>
            </w:pPr>
            <w:r w:rsidRPr="00C00859">
              <w:rPr>
                <w:bCs/>
                <w:i/>
                <w:sz w:val="22"/>
                <w:szCs w:val="22"/>
              </w:rPr>
              <w:t>How definite are your plans?</w:t>
            </w:r>
          </w:p>
          <w:p w:rsidR="00C00859" w:rsidRPr="00C00859" w:rsidRDefault="00C00859" w:rsidP="00C00859">
            <w:pPr>
              <w:pStyle w:val="ListParagraph"/>
              <w:numPr>
                <w:ilvl w:val="0"/>
                <w:numId w:val="20"/>
              </w:numPr>
              <w:rPr>
                <w:b/>
                <w:bCs/>
                <w:sz w:val="22"/>
                <w:szCs w:val="22"/>
              </w:rPr>
            </w:pPr>
            <w:r w:rsidRPr="00C00859">
              <w:rPr>
                <w:bCs/>
                <w:i/>
                <w:sz w:val="22"/>
                <w:szCs w:val="22"/>
              </w:rPr>
              <w:t>Have you spoken to your GP about it?</w:t>
            </w:r>
          </w:p>
          <w:p w:rsidR="00C00859" w:rsidRPr="00C00859" w:rsidRDefault="00C00859" w:rsidP="00C00859">
            <w:pPr>
              <w:pStyle w:val="ListParagraph"/>
              <w:numPr>
                <w:ilvl w:val="0"/>
                <w:numId w:val="20"/>
              </w:numPr>
              <w:rPr>
                <w:b/>
                <w:bCs/>
                <w:sz w:val="22"/>
                <w:szCs w:val="22"/>
              </w:rPr>
            </w:pPr>
            <w:r w:rsidRPr="00C00859">
              <w:rPr>
                <w:bCs/>
                <w:i/>
                <w:sz w:val="22"/>
                <w:szCs w:val="22"/>
              </w:rPr>
              <w:t>Is there a history of drug or alcohol abuse?</w:t>
            </w:r>
          </w:p>
          <w:p w:rsidR="00C00859" w:rsidRPr="00C00859" w:rsidRDefault="00C00859" w:rsidP="00C00859">
            <w:pPr>
              <w:pStyle w:val="ListParagraph"/>
              <w:numPr>
                <w:ilvl w:val="0"/>
                <w:numId w:val="20"/>
              </w:numPr>
              <w:rPr>
                <w:b/>
                <w:sz w:val="22"/>
                <w:szCs w:val="22"/>
              </w:rPr>
            </w:pPr>
            <w:r w:rsidRPr="00C00859">
              <w:rPr>
                <w:bCs/>
                <w:i/>
                <w:sz w:val="22"/>
                <w:szCs w:val="22"/>
              </w:rPr>
              <w:t>Is there a history of previous psychiatric treatment?</w:t>
            </w:r>
          </w:p>
          <w:p w:rsidR="00C00859" w:rsidRDefault="00C00859" w:rsidP="00C00859">
            <w:pPr>
              <w:rPr>
                <w:b/>
                <w:sz w:val="22"/>
                <w:szCs w:val="22"/>
              </w:rPr>
            </w:pPr>
          </w:p>
          <w:p w:rsidR="00C00859" w:rsidRPr="00C00859" w:rsidRDefault="00C00859" w:rsidP="00C00859">
            <w:pPr>
              <w:rPr>
                <w:b/>
                <w:sz w:val="22"/>
                <w:szCs w:val="22"/>
              </w:rPr>
            </w:pPr>
          </w:p>
          <w:p w:rsidR="00C00859" w:rsidRPr="00C00859" w:rsidRDefault="00C00859" w:rsidP="00C00859">
            <w:pPr>
              <w:pStyle w:val="ListParagraph"/>
              <w:rPr>
                <w:b/>
                <w:sz w:val="22"/>
                <w:szCs w:val="22"/>
              </w:rPr>
            </w:pPr>
          </w:p>
        </w:tc>
        <w:tc>
          <w:tcPr>
            <w:tcW w:w="601"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567"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675"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1876" w:type="dxa"/>
            <w:gridSpan w:val="2"/>
          </w:tcPr>
          <w:p w:rsidR="00C00859" w:rsidRPr="00C00859" w:rsidRDefault="00C00859" w:rsidP="00C00859">
            <w:pPr>
              <w:rPr>
                <w:rFonts w:ascii="Arial" w:hAnsi="Arial" w:cs="Arial"/>
                <w:sz w:val="22"/>
                <w:szCs w:val="22"/>
              </w:rPr>
            </w:pPr>
          </w:p>
        </w:tc>
      </w:tr>
      <w:tr w:rsidR="00C00859" w:rsidRPr="00C00859" w:rsidTr="00C00859">
        <w:trPr>
          <w:cantSplit/>
          <w:trHeight w:val="474"/>
        </w:trPr>
        <w:tc>
          <w:tcPr>
            <w:tcW w:w="6629" w:type="dxa"/>
            <w:shd w:val="clear" w:color="auto" w:fill="E5DFEC" w:themeFill="accent4" w:themeFillTint="33"/>
            <w:vAlign w:val="bottom"/>
          </w:tcPr>
          <w:p w:rsidR="00C00859" w:rsidRPr="00C00859" w:rsidRDefault="00C00859" w:rsidP="00C00859">
            <w:pPr>
              <w:rPr>
                <w:rFonts w:ascii="Arial" w:hAnsi="Arial" w:cs="Arial"/>
                <w:b/>
                <w:sz w:val="22"/>
                <w:szCs w:val="22"/>
              </w:rPr>
            </w:pPr>
            <w:r w:rsidRPr="00C00859">
              <w:rPr>
                <w:rFonts w:ascii="Arial" w:hAnsi="Arial" w:cs="Arial"/>
                <w:b/>
                <w:sz w:val="22"/>
                <w:szCs w:val="22"/>
              </w:rPr>
              <w:lastRenderedPageBreak/>
              <w:t>Please explain that the purpose of asking these questions is for the safety and protection of the individual concerned.</w:t>
            </w:r>
          </w:p>
          <w:p w:rsidR="00C00859" w:rsidRPr="00C00859" w:rsidRDefault="00C00859" w:rsidP="00C00859">
            <w:pPr>
              <w:rPr>
                <w:rFonts w:ascii="Arial" w:hAnsi="Arial" w:cs="Arial"/>
                <w:b/>
                <w:sz w:val="22"/>
                <w:szCs w:val="22"/>
              </w:rPr>
            </w:pPr>
            <w:r w:rsidRPr="00C00859">
              <w:rPr>
                <w:rFonts w:ascii="Arial" w:hAnsi="Arial" w:cs="Arial"/>
                <w:b/>
                <w:sz w:val="22"/>
                <w:szCs w:val="22"/>
              </w:rPr>
              <w:t>Tick the box if the factor is present. Please use the comment box at the end of the form to expand on any answer.</w:t>
            </w:r>
          </w:p>
          <w:p w:rsidR="00C00859" w:rsidRPr="00C00859" w:rsidRDefault="00C00859" w:rsidP="00C00859">
            <w:pPr>
              <w:rPr>
                <w:rFonts w:ascii="Arial" w:hAnsi="Arial" w:cs="Arial"/>
                <w:b/>
                <w:sz w:val="22"/>
                <w:szCs w:val="22"/>
              </w:rPr>
            </w:pPr>
            <w:r w:rsidRPr="00C00859">
              <w:rPr>
                <w:rFonts w:ascii="Arial" w:hAnsi="Arial" w:cs="Arial"/>
                <w:b/>
                <w:sz w:val="22"/>
                <w:szCs w:val="22"/>
              </w:rPr>
              <w:t xml:space="preserve">It is assumed that your main source of information is the victim. If this is </w:t>
            </w:r>
            <w:r w:rsidRPr="00C00859">
              <w:rPr>
                <w:rFonts w:ascii="Arial" w:hAnsi="Arial" w:cs="Arial"/>
                <w:b/>
                <w:sz w:val="22"/>
                <w:szCs w:val="22"/>
                <w:u w:val="single"/>
              </w:rPr>
              <w:t>not the case</w:t>
            </w:r>
            <w:r w:rsidRPr="00C00859">
              <w:rPr>
                <w:rFonts w:ascii="Arial" w:hAnsi="Arial" w:cs="Arial"/>
                <w:b/>
                <w:sz w:val="22"/>
                <w:szCs w:val="22"/>
              </w:rPr>
              <w:t>, please indicate in the right hand column</w:t>
            </w:r>
          </w:p>
        </w:tc>
        <w:tc>
          <w:tcPr>
            <w:tcW w:w="601" w:type="dxa"/>
            <w:shd w:val="clear" w:color="auto" w:fill="E5DFEC" w:themeFill="accent4" w:themeFillTint="33"/>
            <w:textDirection w:val="btLr"/>
            <w:vAlign w:val="center"/>
          </w:tcPr>
          <w:p w:rsidR="00C00859" w:rsidRPr="00C00859" w:rsidRDefault="00C00859" w:rsidP="00C00859">
            <w:pPr>
              <w:rPr>
                <w:rFonts w:ascii="Arial" w:hAnsi="Arial" w:cs="Arial"/>
                <w:b/>
                <w:sz w:val="22"/>
                <w:szCs w:val="22"/>
              </w:rPr>
            </w:pPr>
            <w:r w:rsidRPr="00C00859">
              <w:rPr>
                <w:rFonts w:ascii="Arial" w:hAnsi="Arial" w:cs="Arial"/>
                <w:b/>
                <w:sz w:val="22"/>
                <w:szCs w:val="22"/>
              </w:rPr>
              <w:t>YES</w:t>
            </w:r>
          </w:p>
        </w:tc>
        <w:tc>
          <w:tcPr>
            <w:tcW w:w="567" w:type="dxa"/>
            <w:shd w:val="clear" w:color="auto" w:fill="E5DFEC" w:themeFill="accent4" w:themeFillTint="33"/>
            <w:textDirection w:val="btLr"/>
            <w:vAlign w:val="center"/>
          </w:tcPr>
          <w:p w:rsidR="00C00859" w:rsidRPr="00C00859" w:rsidRDefault="00C00859" w:rsidP="00C00859">
            <w:pPr>
              <w:rPr>
                <w:rFonts w:ascii="Arial" w:hAnsi="Arial" w:cs="Arial"/>
                <w:b/>
                <w:sz w:val="22"/>
                <w:szCs w:val="22"/>
              </w:rPr>
            </w:pPr>
            <w:r w:rsidRPr="00C00859">
              <w:rPr>
                <w:rFonts w:ascii="Arial" w:hAnsi="Arial" w:cs="Arial"/>
                <w:b/>
                <w:sz w:val="22"/>
                <w:szCs w:val="22"/>
              </w:rPr>
              <w:t>NO</w:t>
            </w:r>
          </w:p>
        </w:tc>
        <w:tc>
          <w:tcPr>
            <w:tcW w:w="675" w:type="dxa"/>
            <w:shd w:val="clear" w:color="auto" w:fill="E5DFEC" w:themeFill="accent4" w:themeFillTint="33"/>
            <w:textDirection w:val="btLr"/>
            <w:vAlign w:val="center"/>
          </w:tcPr>
          <w:p w:rsidR="00C00859" w:rsidRPr="00C00859" w:rsidRDefault="00C00859" w:rsidP="00C00859">
            <w:pPr>
              <w:rPr>
                <w:rFonts w:ascii="Arial" w:hAnsi="Arial" w:cs="Arial"/>
                <w:b/>
                <w:sz w:val="22"/>
                <w:szCs w:val="22"/>
              </w:rPr>
            </w:pPr>
            <w:r w:rsidRPr="00C00859">
              <w:rPr>
                <w:rFonts w:ascii="Arial" w:hAnsi="Arial" w:cs="Arial"/>
                <w:b/>
                <w:sz w:val="22"/>
                <w:szCs w:val="22"/>
              </w:rPr>
              <w:t>DON’T KNOW</w:t>
            </w:r>
          </w:p>
        </w:tc>
        <w:tc>
          <w:tcPr>
            <w:tcW w:w="1876" w:type="dxa"/>
            <w:gridSpan w:val="2"/>
            <w:shd w:val="clear" w:color="auto" w:fill="E5DFEC" w:themeFill="accent4" w:themeFillTint="33"/>
            <w:vAlign w:val="bottom"/>
          </w:tcPr>
          <w:p w:rsidR="00C00859" w:rsidRPr="00C00859" w:rsidRDefault="00C00859" w:rsidP="00C00859">
            <w:pPr>
              <w:rPr>
                <w:rFonts w:ascii="Arial" w:hAnsi="Arial" w:cs="Arial"/>
                <w:b/>
                <w:sz w:val="22"/>
                <w:szCs w:val="22"/>
              </w:rPr>
            </w:pPr>
            <w:r w:rsidRPr="00C00859">
              <w:rPr>
                <w:rFonts w:ascii="Arial" w:hAnsi="Arial" w:cs="Arial"/>
                <w:b/>
                <w:sz w:val="22"/>
                <w:szCs w:val="22"/>
              </w:rPr>
              <w:t>State source of info if not the victim</w:t>
            </w:r>
          </w:p>
          <w:p w:rsidR="00C00859" w:rsidRPr="00C00859" w:rsidRDefault="00C00859" w:rsidP="00C00859">
            <w:pPr>
              <w:rPr>
                <w:rFonts w:ascii="Arial" w:hAnsi="Arial" w:cs="Arial"/>
                <w:sz w:val="22"/>
                <w:szCs w:val="22"/>
              </w:rPr>
            </w:pPr>
            <w:r w:rsidRPr="00C00859">
              <w:rPr>
                <w:rFonts w:ascii="Arial" w:hAnsi="Arial" w:cs="Arial"/>
                <w:sz w:val="22"/>
                <w:szCs w:val="22"/>
              </w:rPr>
              <w:t>(e.g. police officer)</w:t>
            </w:r>
          </w:p>
        </w:tc>
      </w:tr>
      <w:tr w:rsidR="00C00859" w:rsidRPr="00C00859" w:rsidTr="00C00859">
        <w:trPr>
          <w:cantSplit/>
          <w:trHeight w:val="474"/>
        </w:trPr>
        <w:tc>
          <w:tcPr>
            <w:tcW w:w="6629" w:type="dxa"/>
          </w:tcPr>
          <w:p w:rsidR="00C00859" w:rsidRPr="00C00859" w:rsidRDefault="00C00859" w:rsidP="00C00859">
            <w:pPr>
              <w:pStyle w:val="ListParagraph"/>
              <w:numPr>
                <w:ilvl w:val="0"/>
                <w:numId w:val="6"/>
              </w:numPr>
              <w:rPr>
                <w:b/>
                <w:sz w:val="22"/>
                <w:szCs w:val="22"/>
              </w:rPr>
            </w:pPr>
            <w:r w:rsidRPr="00C00859">
              <w:rPr>
                <w:b/>
                <w:sz w:val="22"/>
                <w:szCs w:val="22"/>
              </w:rPr>
              <w:t>Have you separated or tried to separate from [name of abuser(s)] within the past year?</w:t>
            </w:r>
          </w:p>
          <w:p w:rsidR="00C00859" w:rsidRPr="00C00859" w:rsidRDefault="00C00859" w:rsidP="00C00859">
            <w:pPr>
              <w:pStyle w:val="ListParagraph"/>
              <w:numPr>
                <w:ilvl w:val="0"/>
                <w:numId w:val="21"/>
              </w:numPr>
              <w:rPr>
                <w:i/>
                <w:sz w:val="22"/>
                <w:szCs w:val="22"/>
              </w:rPr>
            </w:pPr>
            <w:r w:rsidRPr="00C00859">
              <w:rPr>
                <w:i/>
                <w:sz w:val="22"/>
                <w:szCs w:val="22"/>
              </w:rPr>
              <w:t>When did you separate?</w:t>
            </w:r>
          </w:p>
          <w:p w:rsidR="00C00859" w:rsidRPr="00C00859" w:rsidRDefault="00C00859" w:rsidP="00C00859">
            <w:pPr>
              <w:pStyle w:val="ListParagraph"/>
              <w:numPr>
                <w:ilvl w:val="0"/>
                <w:numId w:val="21"/>
              </w:numPr>
              <w:rPr>
                <w:i/>
                <w:sz w:val="22"/>
                <w:szCs w:val="22"/>
              </w:rPr>
            </w:pPr>
            <w:r w:rsidRPr="00C00859">
              <w:rPr>
                <w:i/>
                <w:sz w:val="22"/>
                <w:szCs w:val="22"/>
              </w:rPr>
              <w:t>Are you currently leaving or planning on leaving?</w:t>
            </w:r>
          </w:p>
          <w:p w:rsidR="00C00859" w:rsidRPr="00C00859" w:rsidRDefault="00C00859" w:rsidP="00C00859">
            <w:pPr>
              <w:pStyle w:val="ListParagraph"/>
              <w:numPr>
                <w:ilvl w:val="0"/>
                <w:numId w:val="21"/>
              </w:numPr>
              <w:rPr>
                <w:i/>
                <w:sz w:val="22"/>
                <w:szCs w:val="22"/>
              </w:rPr>
            </w:pPr>
            <w:r w:rsidRPr="00C00859">
              <w:rPr>
                <w:i/>
                <w:sz w:val="22"/>
                <w:szCs w:val="22"/>
              </w:rPr>
              <w:t xml:space="preserve">Does the </w:t>
            </w:r>
            <w:proofErr w:type="spellStart"/>
            <w:r w:rsidRPr="00C00859">
              <w:rPr>
                <w:i/>
                <w:sz w:val="22"/>
                <w:szCs w:val="22"/>
              </w:rPr>
              <w:t>perp</w:t>
            </w:r>
            <w:proofErr w:type="spellEnd"/>
            <w:r w:rsidRPr="00C00859">
              <w:rPr>
                <w:i/>
                <w:sz w:val="22"/>
                <w:szCs w:val="22"/>
              </w:rPr>
              <w:t xml:space="preserve"> threaten what they may do if you leave?</w:t>
            </w:r>
          </w:p>
          <w:p w:rsidR="00C00859" w:rsidRPr="00C00859" w:rsidRDefault="00C00859" w:rsidP="00C00859">
            <w:pPr>
              <w:pStyle w:val="ListParagraph"/>
              <w:numPr>
                <w:ilvl w:val="0"/>
                <w:numId w:val="21"/>
              </w:numPr>
              <w:rPr>
                <w:i/>
                <w:sz w:val="22"/>
                <w:szCs w:val="22"/>
              </w:rPr>
            </w:pPr>
            <w:r w:rsidRPr="00C00859">
              <w:rPr>
                <w:i/>
                <w:sz w:val="22"/>
                <w:szCs w:val="22"/>
              </w:rPr>
              <w:t>Are you prevented from leaving due to threats?</w:t>
            </w:r>
          </w:p>
          <w:p w:rsidR="00C00859" w:rsidRPr="00C00859" w:rsidRDefault="00C00859" w:rsidP="00C00859">
            <w:pPr>
              <w:pStyle w:val="ListParagraph"/>
              <w:numPr>
                <w:ilvl w:val="0"/>
                <w:numId w:val="21"/>
              </w:numPr>
              <w:rPr>
                <w:i/>
                <w:sz w:val="22"/>
                <w:szCs w:val="22"/>
              </w:rPr>
            </w:pPr>
            <w:r w:rsidRPr="00C00859">
              <w:rPr>
                <w:i/>
                <w:sz w:val="22"/>
                <w:szCs w:val="22"/>
              </w:rPr>
              <w:t xml:space="preserve">Does your dependence on </w:t>
            </w:r>
            <w:proofErr w:type="spellStart"/>
            <w:r w:rsidRPr="00C00859">
              <w:rPr>
                <w:i/>
                <w:sz w:val="22"/>
                <w:szCs w:val="22"/>
              </w:rPr>
              <w:t>perp</w:t>
            </w:r>
            <w:proofErr w:type="spellEnd"/>
            <w:r w:rsidRPr="00C00859">
              <w:rPr>
                <w:i/>
                <w:sz w:val="22"/>
                <w:szCs w:val="22"/>
              </w:rPr>
              <w:t xml:space="preserve"> for physical care prevent you from leaving?</w:t>
            </w:r>
          </w:p>
          <w:p w:rsidR="00C00859" w:rsidRPr="00C00859" w:rsidRDefault="00C00859" w:rsidP="00C00859">
            <w:pPr>
              <w:pStyle w:val="ListParagraph"/>
              <w:ind w:left="360"/>
              <w:rPr>
                <w:b/>
                <w:sz w:val="22"/>
                <w:szCs w:val="22"/>
              </w:rPr>
            </w:pPr>
          </w:p>
        </w:tc>
        <w:tc>
          <w:tcPr>
            <w:tcW w:w="601"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567"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675"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1876" w:type="dxa"/>
            <w:gridSpan w:val="2"/>
          </w:tcPr>
          <w:p w:rsidR="00C00859" w:rsidRPr="00C00859" w:rsidRDefault="00C00859" w:rsidP="00C00859">
            <w:pPr>
              <w:rPr>
                <w:rFonts w:ascii="Arial" w:hAnsi="Arial" w:cs="Arial"/>
                <w:sz w:val="22"/>
                <w:szCs w:val="22"/>
              </w:rPr>
            </w:pPr>
          </w:p>
        </w:tc>
      </w:tr>
      <w:tr w:rsidR="00C00859" w:rsidRPr="00C00859" w:rsidTr="00C00859">
        <w:trPr>
          <w:cantSplit/>
          <w:trHeight w:val="340"/>
        </w:trPr>
        <w:tc>
          <w:tcPr>
            <w:tcW w:w="6629" w:type="dxa"/>
          </w:tcPr>
          <w:p w:rsidR="00C00859" w:rsidRPr="00C00859" w:rsidRDefault="00C00859" w:rsidP="00C00859">
            <w:pPr>
              <w:pStyle w:val="ListParagraph"/>
              <w:numPr>
                <w:ilvl w:val="0"/>
                <w:numId w:val="6"/>
              </w:numPr>
              <w:rPr>
                <w:b/>
                <w:sz w:val="22"/>
                <w:szCs w:val="22"/>
              </w:rPr>
            </w:pPr>
            <w:r w:rsidRPr="00C00859">
              <w:rPr>
                <w:b/>
                <w:sz w:val="22"/>
                <w:szCs w:val="22"/>
              </w:rPr>
              <w:t>Is there conflict over child contact?</w:t>
            </w:r>
          </w:p>
          <w:p w:rsidR="00C00859" w:rsidRPr="00C00859" w:rsidRDefault="00C00859" w:rsidP="00C00859">
            <w:pPr>
              <w:pStyle w:val="ListParagraph"/>
              <w:numPr>
                <w:ilvl w:val="0"/>
                <w:numId w:val="22"/>
              </w:numPr>
              <w:rPr>
                <w:i/>
                <w:sz w:val="22"/>
                <w:szCs w:val="22"/>
              </w:rPr>
            </w:pPr>
            <w:r w:rsidRPr="00C00859">
              <w:rPr>
                <w:i/>
                <w:sz w:val="22"/>
                <w:szCs w:val="22"/>
              </w:rPr>
              <w:t>How many children do you have? DOB, names</w:t>
            </w:r>
          </w:p>
          <w:p w:rsidR="00C00859" w:rsidRPr="00C00859" w:rsidRDefault="00C00859" w:rsidP="00C00859">
            <w:pPr>
              <w:pStyle w:val="ListParagraph"/>
              <w:numPr>
                <w:ilvl w:val="0"/>
                <w:numId w:val="22"/>
              </w:numPr>
              <w:rPr>
                <w:i/>
                <w:sz w:val="22"/>
                <w:szCs w:val="22"/>
              </w:rPr>
            </w:pPr>
            <w:r w:rsidRPr="00C00859">
              <w:rPr>
                <w:i/>
                <w:sz w:val="22"/>
                <w:szCs w:val="22"/>
              </w:rPr>
              <w:t xml:space="preserve">Is the </w:t>
            </w:r>
            <w:proofErr w:type="spellStart"/>
            <w:r w:rsidRPr="00C00859">
              <w:rPr>
                <w:i/>
                <w:sz w:val="22"/>
                <w:szCs w:val="22"/>
              </w:rPr>
              <w:t>perp</w:t>
            </w:r>
            <w:proofErr w:type="spellEnd"/>
            <w:r w:rsidRPr="00C00859">
              <w:rPr>
                <w:i/>
                <w:sz w:val="22"/>
                <w:szCs w:val="22"/>
              </w:rPr>
              <w:t xml:space="preserve"> biological father to all of your children?</w:t>
            </w:r>
          </w:p>
          <w:p w:rsidR="00C00859" w:rsidRPr="00C00859" w:rsidRDefault="00C00859" w:rsidP="00C00859">
            <w:pPr>
              <w:pStyle w:val="ListParagraph"/>
              <w:numPr>
                <w:ilvl w:val="0"/>
                <w:numId w:val="22"/>
              </w:numPr>
              <w:rPr>
                <w:i/>
                <w:sz w:val="22"/>
                <w:szCs w:val="22"/>
              </w:rPr>
            </w:pPr>
            <w:r w:rsidRPr="00C00859">
              <w:rPr>
                <w:i/>
                <w:sz w:val="22"/>
                <w:szCs w:val="22"/>
              </w:rPr>
              <w:t xml:space="preserve">Does the </w:t>
            </w:r>
            <w:proofErr w:type="spellStart"/>
            <w:r w:rsidRPr="00C00859">
              <w:rPr>
                <w:i/>
                <w:sz w:val="22"/>
                <w:szCs w:val="22"/>
              </w:rPr>
              <w:t>perp</w:t>
            </w:r>
            <w:proofErr w:type="spellEnd"/>
            <w:r w:rsidRPr="00C00859">
              <w:rPr>
                <w:i/>
                <w:sz w:val="22"/>
                <w:szCs w:val="22"/>
              </w:rPr>
              <w:t xml:space="preserve"> have parental responsibility?</w:t>
            </w:r>
          </w:p>
          <w:p w:rsidR="00C00859" w:rsidRPr="00C00859" w:rsidRDefault="00C00859" w:rsidP="00C00859">
            <w:pPr>
              <w:pStyle w:val="ListParagraph"/>
              <w:numPr>
                <w:ilvl w:val="0"/>
                <w:numId w:val="22"/>
              </w:numPr>
              <w:rPr>
                <w:i/>
                <w:sz w:val="22"/>
                <w:szCs w:val="22"/>
              </w:rPr>
            </w:pPr>
            <w:r w:rsidRPr="00C00859">
              <w:rPr>
                <w:i/>
                <w:sz w:val="22"/>
                <w:szCs w:val="22"/>
              </w:rPr>
              <w:t xml:space="preserve">Does the </w:t>
            </w:r>
            <w:proofErr w:type="spellStart"/>
            <w:r w:rsidRPr="00C00859">
              <w:rPr>
                <w:i/>
                <w:sz w:val="22"/>
                <w:szCs w:val="22"/>
              </w:rPr>
              <w:t>perp</w:t>
            </w:r>
            <w:proofErr w:type="spellEnd"/>
            <w:r w:rsidRPr="00C00859">
              <w:rPr>
                <w:i/>
                <w:sz w:val="22"/>
                <w:szCs w:val="22"/>
              </w:rPr>
              <w:t xml:space="preserve"> know where the children go to school?</w:t>
            </w:r>
          </w:p>
          <w:p w:rsidR="00C00859" w:rsidRPr="00C00859" w:rsidRDefault="00C00859" w:rsidP="00C00859">
            <w:pPr>
              <w:pStyle w:val="ListParagraph"/>
              <w:numPr>
                <w:ilvl w:val="0"/>
                <w:numId w:val="22"/>
              </w:numPr>
              <w:rPr>
                <w:i/>
                <w:sz w:val="22"/>
                <w:szCs w:val="22"/>
              </w:rPr>
            </w:pPr>
            <w:r w:rsidRPr="00C00859">
              <w:rPr>
                <w:i/>
                <w:sz w:val="22"/>
                <w:szCs w:val="22"/>
              </w:rPr>
              <w:t xml:space="preserve">Has the </w:t>
            </w:r>
            <w:proofErr w:type="spellStart"/>
            <w:r w:rsidRPr="00C00859">
              <w:rPr>
                <w:i/>
                <w:sz w:val="22"/>
                <w:szCs w:val="22"/>
              </w:rPr>
              <w:t>perp</w:t>
            </w:r>
            <w:proofErr w:type="spellEnd"/>
            <w:r w:rsidRPr="00C00859">
              <w:rPr>
                <w:i/>
                <w:sz w:val="22"/>
                <w:szCs w:val="22"/>
              </w:rPr>
              <w:t xml:space="preserve"> threatened to kidnap them/go to Social Care or Courts and claim that you are a bad parent?</w:t>
            </w:r>
          </w:p>
          <w:p w:rsidR="00C00859" w:rsidRPr="00C00859" w:rsidRDefault="00C00859" w:rsidP="00C00859">
            <w:pPr>
              <w:pStyle w:val="ListParagraph"/>
              <w:numPr>
                <w:ilvl w:val="0"/>
                <w:numId w:val="22"/>
              </w:numPr>
              <w:rPr>
                <w:i/>
                <w:sz w:val="22"/>
                <w:szCs w:val="22"/>
              </w:rPr>
            </w:pPr>
            <w:r w:rsidRPr="00C00859">
              <w:rPr>
                <w:i/>
                <w:sz w:val="22"/>
                <w:szCs w:val="22"/>
              </w:rPr>
              <w:t>Are there any threats of children being sent overseas?</w:t>
            </w:r>
          </w:p>
          <w:p w:rsidR="00C00859" w:rsidRPr="00C00859" w:rsidRDefault="00C00859" w:rsidP="00C00859">
            <w:pPr>
              <w:pStyle w:val="ListParagraph"/>
              <w:ind w:left="360"/>
              <w:rPr>
                <w:b/>
                <w:sz w:val="22"/>
                <w:szCs w:val="22"/>
              </w:rPr>
            </w:pPr>
          </w:p>
        </w:tc>
        <w:tc>
          <w:tcPr>
            <w:tcW w:w="601"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567"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675"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1876" w:type="dxa"/>
            <w:gridSpan w:val="2"/>
          </w:tcPr>
          <w:p w:rsidR="00C00859" w:rsidRPr="00C00859" w:rsidRDefault="00C00859" w:rsidP="00C00859">
            <w:pPr>
              <w:rPr>
                <w:rFonts w:ascii="Arial" w:hAnsi="Arial" w:cs="Arial"/>
                <w:sz w:val="22"/>
                <w:szCs w:val="22"/>
              </w:rPr>
            </w:pPr>
          </w:p>
        </w:tc>
      </w:tr>
      <w:tr w:rsidR="00C00859" w:rsidRPr="00C00859" w:rsidTr="00C00859">
        <w:trPr>
          <w:cantSplit/>
          <w:trHeight w:val="189"/>
        </w:trPr>
        <w:tc>
          <w:tcPr>
            <w:tcW w:w="6629" w:type="dxa"/>
          </w:tcPr>
          <w:p w:rsidR="00C00859" w:rsidRPr="00C00859" w:rsidRDefault="00C00859" w:rsidP="00C00859">
            <w:pPr>
              <w:pStyle w:val="ListParagraph"/>
              <w:numPr>
                <w:ilvl w:val="0"/>
                <w:numId w:val="6"/>
              </w:numPr>
              <w:rPr>
                <w:b/>
                <w:sz w:val="22"/>
                <w:szCs w:val="22"/>
              </w:rPr>
            </w:pPr>
            <w:r w:rsidRPr="00C00859">
              <w:rPr>
                <w:b/>
                <w:sz w:val="22"/>
                <w:szCs w:val="22"/>
              </w:rPr>
              <w:t>Does [name of abuser(s)] constantly text, call, contact, follow, stalk or harass you?</w:t>
            </w:r>
          </w:p>
          <w:p w:rsidR="00C00859" w:rsidRPr="00C00859" w:rsidRDefault="00C00859" w:rsidP="00C00859">
            <w:pPr>
              <w:ind w:left="360"/>
              <w:rPr>
                <w:rFonts w:ascii="Arial" w:hAnsi="Arial" w:cs="Arial"/>
                <w:i/>
                <w:sz w:val="22"/>
                <w:szCs w:val="22"/>
              </w:rPr>
            </w:pPr>
            <w:r w:rsidRPr="00C00859">
              <w:rPr>
                <w:rFonts w:ascii="Arial" w:hAnsi="Arial" w:cs="Arial"/>
                <w:i/>
                <w:sz w:val="22"/>
                <w:szCs w:val="22"/>
              </w:rPr>
              <w:t xml:space="preserve">Please expand to identify what and whether you believe that this is done deliberately to intimidate you? Consider the context and </w:t>
            </w:r>
            <w:proofErr w:type="spellStart"/>
            <w:r w:rsidRPr="00C00859">
              <w:rPr>
                <w:rFonts w:ascii="Arial" w:hAnsi="Arial" w:cs="Arial"/>
                <w:i/>
                <w:sz w:val="22"/>
                <w:szCs w:val="22"/>
              </w:rPr>
              <w:t>behaviour</w:t>
            </w:r>
            <w:proofErr w:type="spellEnd"/>
            <w:r w:rsidRPr="00C00859">
              <w:rPr>
                <w:rFonts w:ascii="Arial" w:hAnsi="Arial" w:cs="Arial"/>
                <w:i/>
                <w:sz w:val="22"/>
                <w:szCs w:val="22"/>
              </w:rPr>
              <w:t xml:space="preserve"> of what is being done.</w:t>
            </w:r>
          </w:p>
          <w:p w:rsidR="00C00859" w:rsidRPr="00C00859" w:rsidRDefault="00C00859" w:rsidP="00C00859">
            <w:pPr>
              <w:pStyle w:val="ListParagraph"/>
              <w:numPr>
                <w:ilvl w:val="0"/>
                <w:numId w:val="23"/>
              </w:numPr>
              <w:tabs>
                <w:tab w:val="left" w:pos="392"/>
              </w:tabs>
              <w:rPr>
                <w:sz w:val="22"/>
                <w:szCs w:val="22"/>
              </w:rPr>
            </w:pPr>
            <w:r w:rsidRPr="00C00859">
              <w:rPr>
                <w:i/>
                <w:sz w:val="22"/>
                <w:szCs w:val="22"/>
              </w:rPr>
              <w:t xml:space="preserve">Does the </w:t>
            </w:r>
            <w:proofErr w:type="spellStart"/>
            <w:r w:rsidRPr="00C00859">
              <w:rPr>
                <w:i/>
                <w:sz w:val="22"/>
                <w:szCs w:val="22"/>
              </w:rPr>
              <w:t>perp</w:t>
            </w:r>
            <w:proofErr w:type="spellEnd"/>
            <w:r w:rsidRPr="00C00859">
              <w:rPr>
                <w:i/>
                <w:sz w:val="22"/>
                <w:szCs w:val="22"/>
              </w:rPr>
              <w:t xml:space="preserve"> vandalise/destroy your property?</w:t>
            </w:r>
          </w:p>
          <w:p w:rsidR="00C00859" w:rsidRPr="00C00859" w:rsidRDefault="00C00859" w:rsidP="00C00859">
            <w:pPr>
              <w:pStyle w:val="ListParagraph"/>
              <w:numPr>
                <w:ilvl w:val="0"/>
                <w:numId w:val="23"/>
              </w:numPr>
              <w:tabs>
                <w:tab w:val="left" w:pos="392"/>
              </w:tabs>
              <w:rPr>
                <w:sz w:val="22"/>
                <w:szCs w:val="22"/>
              </w:rPr>
            </w:pPr>
            <w:r w:rsidRPr="00C00859">
              <w:rPr>
                <w:i/>
                <w:sz w:val="22"/>
                <w:szCs w:val="22"/>
              </w:rPr>
              <w:t xml:space="preserve">… </w:t>
            </w:r>
            <w:proofErr w:type="gramStart"/>
            <w:r w:rsidRPr="00C00859">
              <w:rPr>
                <w:i/>
                <w:sz w:val="22"/>
                <w:szCs w:val="22"/>
              </w:rPr>
              <w:t>turn</w:t>
            </w:r>
            <w:proofErr w:type="gramEnd"/>
            <w:r w:rsidRPr="00C00859">
              <w:rPr>
                <w:i/>
                <w:sz w:val="22"/>
                <w:szCs w:val="22"/>
              </w:rPr>
              <w:t xml:space="preserve"> up unannounced/follow you?</w:t>
            </w:r>
          </w:p>
          <w:p w:rsidR="00C00859" w:rsidRPr="00C00859" w:rsidRDefault="00C00859" w:rsidP="00C00859">
            <w:pPr>
              <w:pStyle w:val="ListParagraph"/>
              <w:numPr>
                <w:ilvl w:val="0"/>
                <w:numId w:val="23"/>
              </w:numPr>
              <w:tabs>
                <w:tab w:val="left" w:pos="392"/>
              </w:tabs>
              <w:rPr>
                <w:sz w:val="22"/>
                <w:szCs w:val="22"/>
              </w:rPr>
            </w:pPr>
            <w:r w:rsidRPr="00C00859">
              <w:rPr>
                <w:i/>
                <w:sz w:val="22"/>
                <w:szCs w:val="22"/>
              </w:rPr>
              <w:t>… text/email/call continuously?</w:t>
            </w:r>
          </w:p>
          <w:p w:rsidR="00C00859" w:rsidRPr="00C00859" w:rsidRDefault="00C00859" w:rsidP="00C00859">
            <w:pPr>
              <w:pStyle w:val="ListParagraph"/>
              <w:numPr>
                <w:ilvl w:val="0"/>
                <w:numId w:val="23"/>
              </w:numPr>
              <w:tabs>
                <w:tab w:val="left" w:pos="392"/>
              </w:tabs>
              <w:rPr>
                <w:sz w:val="22"/>
                <w:szCs w:val="22"/>
              </w:rPr>
            </w:pPr>
            <w:r w:rsidRPr="00C00859">
              <w:rPr>
                <w:i/>
                <w:sz w:val="22"/>
                <w:szCs w:val="22"/>
              </w:rPr>
              <w:t>…threaten suicide/homicide/sexual violence?</w:t>
            </w:r>
          </w:p>
          <w:p w:rsidR="00C00859" w:rsidRPr="00C00859" w:rsidRDefault="00C00859" w:rsidP="00C00859">
            <w:pPr>
              <w:pStyle w:val="ListParagraph"/>
              <w:numPr>
                <w:ilvl w:val="0"/>
                <w:numId w:val="23"/>
              </w:numPr>
              <w:tabs>
                <w:tab w:val="left" w:pos="392"/>
              </w:tabs>
              <w:rPr>
                <w:sz w:val="22"/>
                <w:szCs w:val="22"/>
              </w:rPr>
            </w:pPr>
            <w:r w:rsidRPr="00C00859">
              <w:rPr>
                <w:i/>
                <w:sz w:val="22"/>
                <w:szCs w:val="22"/>
              </w:rPr>
              <w:t>…send letters/notes/gifts?</w:t>
            </w:r>
          </w:p>
          <w:p w:rsidR="00C00859" w:rsidRPr="00C00859" w:rsidRDefault="00C00859" w:rsidP="00C00859">
            <w:pPr>
              <w:pStyle w:val="ListParagraph"/>
              <w:numPr>
                <w:ilvl w:val="0"/>
                <w:numId w:val="23"/>
              </w:numPr>
              <w:tabs>
                <w:tab w:val="left" w:pos="392"/>
              </w:tabs>
              <w:rPr>
                <w:sz w:val="22"/>
                <w:szCs w:val="22"/>
              </w:rPr>
            </w:pPr>
            <w:r w:rsidRPr="00C00859">
              <w:rPr>
                <w:i/>
                <w:sz w:val="22"/>
                <w:szCs w:val="22"/>
              </w:rPr>
              <w:t>…making contact around anniversaries?</w:t>
            </w:r>
          </w:p>
          <w:p w:rsidR="00C00859" w:rsidRPr="00C00859" w:rsidRDefault="00C00859" w:rsidP="00C00859">
            <w:pPr>
              <w:ind w:left="360"/>
              <w:rPr>
                <w:rFonts w:ascii="Arial" w:hAnsi="Arial" w:cs="Arial"/>
                <w:sz w:val="22"/>
                <w:szCs w:val="22"/>
              </w:rPr>
            </w:pPr>
          </w:p>
        </w:tc>
        <w:tc>
          <w:tcPr>
            <w:tcW w:w="601"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567"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675"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1876" w:type="dxa"/>
            <w:gridSpan w:val="2"/>
          </w:tcPr>
          <w:p w:rsidR="00C00859" w:rsidRPr="00C00859" w:rsidRDefault="00C00859" w:rsidP="00C00859">
            <w:pPr>
              <w:rPr>
                <w:rFonts w:ascii="Arial" w:hAnsi="Arial" w:cs="Arial"/>
                <w:sz w:val="22"/>
                <w:szCs w:val="22"/>
              </w:rPr>
            </w:pPr>
          </w:p>
        </w:tc>
      </w:tr>
      <w:tr w:rsidR="00C00859" w:rsidRPr="00C00859" w:rsidTr="00C00859">
        <w:trPr>
          <w:cantSplit/>
          <w:trHeight w:val="189"/>
        </w:trPr>
        <w:tc>
          <w:tcPr>
            <w:tcW w:w="6629" w:type="dxa"/>
          </w:tcPr>
          <w:p w:rsidR="00C00859" w:rsidRPr="00C00859" w:rsidRDefault="00C00859" w:rsidP="00C00859">
            <w:pPr>
              <w:pStyle w:val="ListParagraph"/>
              <w:numPr>
                <w:ilvl w:val="0"/>
                <w:numId w:val="6"/>
              </w:numPr>
              <w:rPr>
                <w:b/>
                <w:sz w:val="22"/>
                <w:szCs w:val="22"/>
              </w:rPr>
            </w:pPr>
            <w:r w:rsidRPr="00C00859">
              <w:rPr>
                <w:b/>
                <w:sz w:val="22"/>
                <w:szCs w:val="22"/>
              </w:rPr>
              <w:t xml:space="preserve"> Are you pregnant or have you recently had a baby (within the last 18 months)?</w:t>
            </w:r>
          </w:p>
          <w:p w:rsidR="00C00859" w:rsidRPr="00C00859" w:rsidRDefault="00C00859" w:rsidP="00C00859">
            <w:pPr>
              <w:pStyle w:val="Heade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rPr>
                <w:rFonts w:ascii="Arial" w:hAnsi="Arial" w:cs="Arial"/>
                <w:sz w:val="22"/>
                <w:szCs w:val="22"/>
              </w:rPr>
            </w:pPr>
            <w:r w:rsidRPr="00C00859">
              <w:rPr>
                <w:rFonts w:ascii="Arial" w:hAnsi="Arial" w:cs="Arial"/>
                <w:i/>
                <w:sz w:val="22"/>
                <w:szCs w:val="22"/>
              </w:rPr>
              <w:t>What is the EDD?</w:t>
            </w:r>
          </w:p>
          <w:p w:rsidR="00C00859" w:rsidRPr="00C00859" w:rsidRDefault="00C00859" w:rsidP="00C00859">
            <w:pPr>
              <w:pStyle w:val="Heade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rPr>
                <w:rFonts w:ascii="Arial" w:hAnsi="Arial" w:cs="Arial"/>
                <w:sz w:val="22"/>
                <w:szCs w:val="22"/>
              </w:rPr>
            </w:pPr>
            <w:r w:rsidRPr="00C00859">
              <w:rPr>
                <w:rFonts w:ascii="Arial" w:hAnsi="Arial" w:cs="Arial"/>
                <w:i/>
                <w:sz w:val="22"/>
                <w:szCs w:val="22"/>
              </w:rPr>
              <w:t xml:space="preserve">Does the </w:t>
            </w:r>
            <w:proofErr w:type="spellStart"/>
            <w:r w:rsidRPr="00C00859">
              <w:rPr>
                <w:rFonts w:ascii="Arial" w:hAnsi="Arial" w:cs="Arial"/>
                <w:i/>
                <w:sz w:val="22"/>
                <w:szCs w:val="22"/>
              </w:rPr>
              <w:t>perp</w:t>
            </w:r>
            <w:proofErr w:type="spellEnd"/>
            <w:r w:rsidRPr="00C00859">
              <w:rPr>
                <w:rFonts w:ascii="Arial" w:hAnsi="Arial" w:cs="Arial"/>
                <w:i/>
                <w:sz w:val="22"/>
                <w:szCs w:val="22"/>
              </w:rPr>
              <w:t xml:space="preserve"> know about the pregnancy? Is the baby their child?</w:t>
            </w:r>
          </w:p>
          <w:p w:rsidR="00C00859" w:rsidRPr="00C00859" w:rsidRDefault="00C00859" w:rsidP="00C00859">
            <w:pPr>
              <w:pStyle w:val="ListParagraph"/>
              <w:numPr>
                <w:ilvl w:val="0"/>
                <w:numId w:val="7"/>
              </w:numPr>
              <w:rPr>
                <w:b/>
                <w:sz w:val="22"/>
                <w:szCs w:val="22"/>
              </w:rPr>
            </w:pPr>
            <w:r w:rsidRPr="00C00859">
              <w:rPr>
                <w:i/>
                <w:sz w:val="22"/>
                <w:szCs w:val="22"/>
              </w:rPr>
              <w:t xml:space="preserve">Does the </w:t>
            </w:r>
            <w:proofErr w:type="spellStart"/>
            <w:r w:rsidRPr="00C00859">
              <w:rPr>
                <w:i/>
                <w:sz w:val="22"/>
                <w:szCs w:val="22"/>
              </w:rPr>
              <w:t>perp</w:t>
            </w:r>
            <w:proofErr w:type="spellEnd"/>
            <w:r w:rsidRPr="00C00859">
              <w:rPr>
                <w:i/>
                <w:sz w:val="22"/>
                <w:szCs w:val="22"/>
              </w:rPr>
              <w:t xml:space="preserve"> target any attacks or abuse towards your stomach?</w:t>
            </w:r>
          </w:p>
        </w:tc>
        <w:tc>
          <w:tcPr>
            <w:tcW w:w="601" w:type="dxa"/>
            <w:vAlign w:val="center"/>
          </w:tcPr>
          <w:p w:rsidR="00C00859" w:rsidRPr="00C00859" w:rsidRDefault="00C00859" w:rsidP="00C00859">
            <w:pPr>
              <w:jc w:val="center"/>
              <w:rPr>
                <w:rFonts w:ascii="Arial" w:eastAsia="MS Gothic" w:hAnsi="Arial" w:cs="Arial"/>
                <w:sz w:val="32"/>
                <w:szCs w:val="32"/>
              </w:rPr>
            </w:pPr>
            <w:r w:rsidRPr="00C00859">
              <w:rPr>
                <w:rFonts w:ascii="Arial" w:eastAsia="MS Gothic" w:hAnsi="Arial" w:cs="Arial"/>
                <w:sz w:val="32"/>
                <w:szCs w:val="32"/>
              </w:rPr>
              <w:t>☐</w:t>
            </w:r>
          </w:p>
        </w:tc>
        <w:tc>
          <w:tcPr>
            <w:tcW w:w="567" w:type="dxa"/>
            <w:vAlign w:val="center"/>
          </w:tcPr>
          <w:p w:rsidR="00C00859" w:rsidRPr="00C00859" w:rsidRDefault="00C00859" w:rsidP="00C00859">
            <w:pPr>
              <w:jc w:val="center"/>
              <w:rPr>
                <w:rFonts w:ascii="Arial" w:eastAsia="MS Gothic" w:hAnsi="Arial" w:cs="Arial"/>
                <w:sz w:val="32"/>
                <w:szCs w:val="32"/>
              </w:rPr>
            </w:pPr>
            <w:r w:rsidRPr="00C00859">
              <w:rPr>
                <w:rFonts w:ascii="Arial" w:eastAsia="MS Gothic" w:hAnsi="Arial" w:cs="Arial"/>
                <w:sz w:val="32"/>
                <w:szCs w:val="32"/>
              </w:rPr>
              <w:t>☐</w:t>
            </w:r>
          </w:p>
        </w:tc>
        <w:tc>
          <w:tcPr>
            <w:tcW w:w="675" w:type="dxa"/>
            <w:vAlign w:val="center"/>
          </w:tcPr>
          <w:p w:rsidR="00C00859" w:rsidRPr="00C00859" w:rsidRDefault="00C00859" w:rsidP="00C00859">
            <w:pPr>
              <w:jc w:val="center"/>
              <w:rPr>
                <w:rFonts w:ascii="Arial" w:eastAsia="MS Gothic" w:hAnsi="Arial" w:cs="Arial"/>
                <w:sz w:val="32"/>
                <w:szCs w:val="32"/>
              </w:rPr>
            </w:pPr>
            <w:r w:rsidRPr="00C00859">
              <w:rPr>
                <w:rFonts w:ascii="Arial" w:eastAsia="MS Gothic" w:hAnsi="Arial" w:cs="Arial"/>
                <w:sz w:val="32"/>
                <w:szCs w:val="32"/>
              </w:rPr>
              <w:t>☐</w:t>
            </w:r>
          </w:p>
        </w:tc>
        <w:tc>
          <w:tcPr>
            <w:tcW w:w="1876" w:type="dxa"/>
            <w:gridSpan w:val="2"/>
          </w:tcPr>
          <w:p w:rsidR="00C00859" w:rsidRPr="00C00859" w:rsidRDefault="00C00859" w:rsidP="00C00859">
            <w:pPr>
              <w:rPr>
                <w:rFonts w:ascii="Arial" w:hAnsi="Arial" w:cs="Arial"/>
                <w:sz w:val="22"/>
                <w:szCs w:val="22"/>
              </w:rPr>
            </w:pPr>
          </w:p>
        </w:tc>
      </w:tr>
      <w:tr w:rsidR="00C00859" w:rsidRPr="00C00859" w:rsidTr="00C00859">
        <w:trPr>
          <w:cantSplit/>
          <w:trHeight w:val="189"/>
        </w:trPr>
        <w:tc>
          <w:tcPr>
            <w:tcW w:w="6629" w:type="dxa"/>
          </w:tcPr>
          <w:p w:rsidR="00C00859" w:rsidRPr="00C00859" w:rsidRDefault="00C00859" w:rsidP="00C00859">
            <w:pPr>
              <w:pStyle w:val="ListParagraph"/>
              <w:numPr>
                <w:ilvl w:val="0"/>
                <w:numId w:val="6"/>
              </w:numPr>
              <w:rPr>
                <w:b/>
                <w:sz w:val="22"/>
                <w:szCs w:val="22"/>
              </w:rPr>
            </w:pPr>
            <w:r w:rsidRPr="00C00859">
              <w:rPr>
                <w:b/>
                <w:sz w:val="22"/>
                <w:szCs w:val="22"/>
              </w:rPr>
              <w:t xml:space="preserve"> Is the abuse happening more often?</w:t>
            </w:r>
          </w:p>
          <w:p w:rsidR="00C00859" w:rsidRPr="00C00859" w:rsidRDefault="00C00859" w:rsidP="00C00859">
            <w:pPr>
              <w:pStyle w:val="ListParagraph"/>
              <w:numPr>
                <w:ilvl w:val="0"/>
                <w:numId w:val="8"/>
              </w:numPr>
              <w:rPr>
                <w:sz w:val="22"/>
                <w:szCs w:val="22"/>
              </w:rPr>
            </w:pPr>
            <w:r w:rsidRPr="00C00859">
              <w:rPr>
                <w:i/>
                <w:sz w:val="22"/>
                <w:szCs w:val="22"/>
              </w:rPr>
              <w:t>Was this the most severe incident?</w:t>
            </w:r>
          </w:p>
          <w:p w:rsidR="00C00859" w:rsidRPr="00C00859" w:rsidRDefault="00C00859" w:rsidP="00C00859">
            <w:pPr>
              <w:pStyle w:val="ListParagraph"/>
              <w:numPr>
                <w:ilvl w:val="0"/>
                <w:numId w:val="8"/>
              </w:numPr>
              <w:rPr>
                <w:sz w:val="22"/>
                <w:szCs w:val="22"/>
              </w:rPr>
            </w:pPr>
            <w:r w:rsidRPr="00C00859">
              <w:rPr>
                <w:i/>
                <w:sz w:val="22"/>
                <w:szCs w:val="22"/>
              </w:rPr>
              <w:t>How many have there been in the last 12 months?</w:t>
            </w:r>
          </w:p>
          <w:p w:rsidR="00C00859" w:rsidRPr="00C00859" w:rsidRDefault="00C00859" w:rsidP="00C00859">
            <w:pPr>
              <w:pStyle w:val="ListParagraph"/>
              <w:numPr>
                <w:ilvl w:val="0"/>
                <w:numId w:val="8"/>
              </w:numPr>
              <w:rPr>
                <w:sz w:val="22"/>
                <w:szCs w:val="22"/>
              </w:rPr>
            </w:pPr>
            <w:r w:rsidRPr="00C00859">
              <w:rPr>
                <w:i/>
                <w:sz w:val="22"/>
                <w:szCs w:val="22"/>
              </w:rPr>
              <w:t>Are they increasing?</w:t>
            </w:r>
          </w:p>
          <w:p w:rsidR="00C00859" w:rsidRPr="00C00859" w:rsidRDefault="00C00859" w:rsidP="00C00859">
            <w:pPr>
              <w:pStyle w:val="ListParagraph"/>
              <w:ind w:left="360"/>
              <w:rPr>
                <w:b/>
                <w:sz w:val="22"/>
                <w:szCs w:val="22"/>
              </w:rPr>
            </w:pPr>
          </w:p>
        </w:tc>
        <w:tc>
          <w:tcPr>
            <w:tcW w:w="601" w:type="dxa"/>
            <w:vAlign w:val="center"/>
          </w:tcPr>
          <w:p w:rsidR="00C00859" w:rsidRPr="00C00859" w:rsidRDefault="00C00859" w:rsidP="00C00859">
            <w:pPr>
              <w:jc w:val="center"/>
              <w:rPr>
                <w:rFonts w:ascii="Arial" w:eastAsia="MS Gothic" w:hAnsi="Arial" w:cs="Arial"/>
                <w:sz w:val="32"/>
                <w:szCs w:val="32"/>
              </w:rPr>
            </w:pPr>
            <w:r w:rsidRPr="00C00859">
              <w:rPr>
                <w:rFonts w:ascii="Arial" w:eastAsia="MS Gothic" w:hAnsi="Arial" w:cs="Arial"/>
                <w:sz w:val="32"/>
                <w:szCs w:val="32"/>
              </w:rPr>
              <w:t>☐</w:t>
            </w:r>
          </w:p>
        </w:tc>
        <w:tc>
          <w:tcPr>
            <w:tcW w:w="567" w:type="dxa"/>
            <w:vAlign w:val="center"/>
          </w:tcPr>
          <w:p w:rsidR="00C00859" w:rsidRPr="00C00859" w:rsidRDefault="00C00859" w:rsidP="00C00859">
            <w:pPr>
              <w:jc w:val="center"/>
              <w:rPr>
                <w:rFonts w:ascii="Arial" w:eastAsia="MS Gothic" w:hAnsi="Arial" w:cs="Arial"/>
                <w:sz w:val="32"/>
                <w:szCs w:val="32"/>
              </w:rPr>
            </w:pPr>
            <w:r w:rsidRPr="00C00859">
              <w:rPr>
                <w:rFonts w:ascii="Arial" w:eastAsia="MS Gothic" w:hAnsi="Arial" w:cs="Arial"/>
                <w:sz w:val="32"/>
                <w:szCs w:val="32"/>
              </w:rPr>
              <w:t>☐</w:t>
            </w:r>
          </w:p>
        </w:tc>
        <w:tc>
          <w:tcPr>
            <w:tcW w:w="675" w:type="dxa"/>
            <w:vAlign w:val="center"/>
          </w:tcPr>
          <w:p w:rsidR="00C00859" w:rsidRPr="00C00859" w:rsidRDefault="00C00859" w:rsidP="00C00859">
            <w:pPr>
              <w:jc w:val="center"/>
              <w:rPr>
                <w:rFonts w:ascii="Arial" w:eastAsia="MS Gothic" w:hAnsi="Arial" w:cs="Arial"/>
                <w:sz w:val="32"/>
                <w:szCs w:val="32"/>
              </w:rPr>
            </w:pPr>
            <w:r w:rsidRPr="00C00859">
              <w:rPr>
                <w:rFonts w:ascii="Arial" w:eastAsia="MS Gothic" w:hAnsi="Arial" w:cs="Arial"/>
                <w:sz w:val="32"/>
                <w:szCs w:val="32"/>
              </w:rPr>
              <w:t>☐</w:t>
            </w:r>
          </w:p>
        </w:tc>
        <w:tc>
          <w:tcPr>
            <w:tcW w:w="1876" w:type="dxa"/>
            <w:gridSpan w:val="2"/>
          </w:tcPr>
          <w:p w:rsidR="00C00859" w:rsidRPr="00C00859" w:rsidRDefault="00C00859" w:rsidP="00C00859">
            <w:pPr>
              <w:rPr>
                <w:rFonts w:ascii="Arial" w:hAnsi="Arial" w:cs="Arial"/>
                <w:sz w:val="22"/>
                <w:szCs w:val="22"/>
              </w:rPr>
            </w:pPr>
          </w:p>
        </w:tc>
      </w:tr>
      <w:tr w:rsidR="00C00859" w:rsidRPr="00C00859" w:rsidTr="00C00859">
        <w:trPr>
          <w:cantSplit/>
          <w:trHeight w:val="189"/>
        </w:trPr>
        <w:tc>
          <w:tcPr>
            <w:tcW w:w="6629" w:type="dxa"/>
          </w:tcPr>
          <w:p w:rsidR="00C00859" w:rsidRPr="00C00859" w:rsidRDefault="00C00859" w:rsidP="00C00859">
            <w:pPr>
              <w:pStyle w:val="ListParagraph"/>
              <w:numPr>
                <w:ilvl w:val="0"/>
                <w:numId w:val="6"/>
              </w:numPr>
              <w:rPr>
                <w:b/>
                <w:sz w:val="22"/>
                <w:szCs w:val="22"/>
              </w:rPr>
            </w:pPr>
            <w:r w:rsidRPr="00C00859">
              <w:rPr>
                <w:b/>
                <w:sz w:val="22"/>
                <w:szCs w:val="22"/>
              </w:rPr>
              <w:t xml:space="preserve"> Is the abuse getting worse?</w:t>
            </w:r>
          </w:p>
          <w:p w:rsidR="00C00859" w:rsidRPr="00C00859" w:rsidRDefault="00C00859" w:rsidP="00C0085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sz w:val="22"/>
                <w:szCs w:val="22"/>
              </w:rPr>
            </w:pPr>
            <w:r w:rsidRPr="00C00859">
              <w:rPr>
                <w:rFonts w:ascii="Arial" w:hAnsi="Arial" w:cs="Arial"/>
                <w:i/>
                <w:sz w:val="22"/>
                <w:szCs w:val="22"/>
              </w:rPr>
              <w:t>Was this the most severe?</w:t>
            </w:r>
          </w:p>
          <w:p w:rsidR="00C00859" w:rsidRPr="00C00859" w:rsidRDefault="00C00859" w:rsidP="00C0085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sz w:val="22"/>
                <w:szCs w:val="22"/>
              </w:rPr>
            </w:pPr>
            <w:r w:rsidRPr="00C00859">
              <w:rPr>
                <w:rFonts w:ascii="Arial" w:hAnsi="Arial" w:cs="Arial"/>
                <w:i/>
                <w:sz w:val="22"/>
                <w:szCs w:val="22"/>
              </w:rPr>
              <w:t>Are the incidents getting worse?</w:t>
            </w:r>
          </w:p>
          <w:p w:rsidR="00C00859" w:rsidRPr="00C00859" w:rsidRDefault="00C00859" w:rsidP="00C00859">
            <w:pPr>
              <w:pStyle w:val="ListParagraph"/>
              <w:ind w:left="360"/>
              <w:rPr>
                <w:b/>
                <w:sz w:val="22"/>
                <w:szCs w:val="22"/>
              </w:rPr>
            </w:pPr>
          </w:p>
        </w:tc>
        <w:tc>
          <w:tcPr>
            <w:tcW w:w="601" w:type="dxa"/>
            <w:vAlign w:val="center"/>
          </w:tcPr>
          <w:p w:rsidR="00C00859" w:rsidRPr="00C00859" w:rsidRDefault="00C00859" w:rsidP="00C00859">
            <w:pPr>
              <w:jc w:val="center"/>
              <w:rPr>
                <w:rFonts w:ascii="Arial" w:eastAsia="MS Gothic" w:hAnsi="Arial" w:cs="Arial"/>
                <w:sz w:val="32"/>
                <w:szCs w:val="32"/>
              </w:rPr>
            </w:pPr>
            <w:r w:rsidRPr="00C00859">
              <w:rPr>
                <w:rFonts w:ascii="Arial" w:eastAsia="MS Gothic" w:hAnsi="Arial" w:cs="Arial"/>
                <w:sz w:val="32"/>
                <w:szCs w:val="32"/>
              </w:rPr>
              <w:t>☐</w:t>
            </w:r>
          </w:p>
        </w:tc>
        <w:tc>
          <w:tcPr>
            <w:tcW w:w="567" w:type="dxa"/>
            <w:vAlign w:val="center"/>
          </w:tcPr>
          <w:p w:rsidR="00C00859" w:rsidRPr="00C00859" w:rsidRDefault="00C00859" w:rsidP="00C00859">
            <w:pPr>
              <w:jc w:val="center"/>
              <w:rPr>
                <w:rFonts w:ascii="Arial" w:eastAsia="MS Gothic" w:hAnsi="Arial" w:cs="Arial"/>
                <w:sz w:val="32"/>
                <w:szCs w:val="32"/>
              </w:rPr>
            </w:pPr>
            <w:r w:rsidRPr="00C00859">
              <w:rPr>
                <w:rFonts w:ascii="Arial" w:eastAsia="MS Gothic" w:hAnsi="Arial" w:cs="Arial"/>
                <w:sz w:val="32"/>
                <w:szCs w:val="32"/>
              </w:rPr>
              <w:t>☐</w:t>
            </w:r>
          </w:p>
        </w:tc>
        <w:tc>
          <w:tcPr>
            <w:tcW w:w="675" w:type="dxa"/>
            <w:vAlign w:val="center"/>
          </w:tcPr>
          <w:p w:rsidR="00C00859" w:rsidRPr="00C00859" w:rsidRDefault="00C00859" w:rsidP="00C00859">
            <w:pPr>
              <w:jc w:val="center"/>
              <w:rPr>
                <w:rFonts w:ascii="Arial" w:eastAsia="MS Gothic" w:hAnsi="Arial" w:cs="Arial"/>
                <w:sz w:val="32"/>
                <w:szCs w:val="32"/>
              </w:rPr>
            </w:pPr>
            <w:r w:rsidRPr="00C00859">
              <w:rPr>
                <w:rFonts w:ascii="Arial" w:eastAsia="MS Gothic" w:hAnsi="Arial" w:cs="Arial"/>
                <w:sz w:val="32"/>
                <w:szCs w:val="32"/>
              </w:rPr>
              <w:t>☐</w:t>
            </w:r>
          </w:p>
        </w:tc>
        <w:tc>
          <w:tcPr>
            <w:tcW w:w="1876" w:type="dxa"/>
            <w:gridSpan w:val="2"/>
          </w:tcPr>
          <w:p w:rsidR="00C00859" w:rsidRPr="00C00859" w:rsidRDefault="00C00859" w:rsidP="00C00859">
            <w:pPr>
              <w:rPr>
                <w:rFonts w:ascii="Arial" w:hAnsi="Arial" w:cs="Arial"/>
                <w:sz w:val="22"/>
                <w:szCs w:val="22"/>
              </w:rPr>
            </w:pPr>
          </w:p>
        </w:tc>
      </w:tr>
      <w:tr w:rsidR="00C00859" w:rsidRPr="00C00859" w:rsidTr="00C00859">
        <w:trPr>
          <w:cantSplit/>
          <w:trHeight w:val="189"/>
        </w:trPr>
        <w:tc>
          <w:tcPr>
            <w:tcW w:w="6629" w:type="dxa"/>
            <w:shd w:val="clear" w:color="auto" w:fill="E5DFEC" w:themeFill="accent4" w:themeFillTint="33"/>
            <w:vAlign w:val="bottom"/>
          </w:tcPr>
          <w:p w:rsidR="00C00859" w:rsidRPr="00C00859" w:rsidRDefault="00C00859" w:rsidP="00C00859">
            <w:pPr>
              <w:rPr>
                <w:rFonts w:ascii="Arial" w:hAnsi="Arial" w:cs="Arial"/>
                <w:b/>
                <w:sz w:val="22"/>
                <w:szCs w:val="22"/>
              </w:rPr>
            </w:pPr>
            <w:r w:rsidRPr="00C00859">
              <w:rPr>
                <w:rFonts w:ascii="Arial" w:hAnsi="Arial" w:cs="Arial"/>
                <w:b/>
                <w:sz w:val="22"/>
                <w:szCs w:val="22"/>
              </w:rPr>
              <w:lastRenderedPageBreak/>
              <w:t>Please explain that the purpose of asking these questions is for the safety and protection of the individual concerned.</w:t>
            </w:r>
          </w:p>
          <w:p w:rsidR="00C00859" w:rsidRPr="00C00859" w:rsidRDefault="00C00859" w:rsidP="00C00859">
            <w:pPr>
              <w:rPr>
                <w:rFonts w:ascii="Arial" w:hAnsi="Arial" w:cs="Arial"/>
                <w:b/>
                <w:sz w:val="22"/>
                <w:szCs w:val="22"/>
              </w:rPr>
            </w:pPr>
            <w:r w:rsidRPr="00C00859">
              <w:rPr>
                <w:rFonts w:ascii="Arial" w:hAnsi="Arial" w:cs="Arial"/>
                <w:b/>
                <w:sz w:val="22"/>
                <w:szCs w:val="22"/>
              </w:rPr>
              <w:t>Tick the box if the factor is present. Please use the comment box at the end of the form to expand on any answer.</w:t>
            </w:r>
          </w:p>
          <w:p w:rsidR="00C00859" w:rsidRPr="00C00859" w:rsidRDefault="00C00859" w:rsidP="00C00859">
            <w:pPr>
              <w:rPr>
                <w:rFonts w:ascii="Arial" w:hAnsi="Arial" w:cs="Arial"/>
                <w:b/>
                <w:sz w:val="22"/>
                <w:szCs w:val="22"/>
              </w:rPr>
            </w:pPr>
            <w:r w:rsidRPr="00C00859">
              <w:rPr>
                <w:rFonts w:ascii="Arial" w:hAnsi="Arial" w:cs="Arial"/>
                <w:b/>
                <w:sz w:val="22"/>
                <w:szCs w:val="22"/>
              </w:rPr>
              <w:t xml:space="preserve">It is assumed that your main source of information is the victim. If this is </w:t>
            </w:r>
            <w:r w:rsidRPr="00C00859">
              <w:rPr>
                <w:rFonts w:ascii="Arial" w:hAnsi="Arial" w:cs="Arial"/>
                <w:b/>
                <w:sz w:val="22"/>
                <w:szCs w:val="22"/>
                <w:u w:val="single"/>
              </w:rPr>
              <w:t>not the case</w:t>
            </w:r>
            <w:r w:rsidRPr="00C00859">
              <w:rPr>
                <w:rFonts w:ascii="Arial" w:hAnsi="Arial" w:cs="Arial"/>
                <w:b/>
                <w:sz w:val="22"/>
                <w:szCs w:val="22"/>
              </w:rPr>
              <w:t>, please indicate in the right hand column</w:t>
            </w:r>
          </w:p>
        </w:tc>
        <w:tc>
          <w:tcPr>
            <w:tcW w:w="601" w:type="dxa"/>
            <w:shd w:val="clear" w:color="auto" w:fill="E5DFEC" w:themeFill="accent4" w:themeFillTint="33"/>
            <w:textDirection w:val="btLr"/>
            <w:vAlign w:val="center"/>
          </w:tcPr>
          <w:p w:rsidR="00C00859" w:rsidRPr="00C00859" w:rsidRDefault="00C00859" w:rsidP="00C00859">
            <w:pPr>
              <w:rPr>
                <w:rFonts w:ascii="Arial" w:hAnsi="Arial" w:cs="Arial"/>
                <w:b/>
                <w:sz w:val="22"/>
                <w:szCs w:val="22"/>
              </w:rPr>
            </w:pPr>
            <w:r w:rsidRPr="00C00859">
              <w:rPr>
                <w:rFonts w:ascii="Arial" w:hAnsi="Arial" w:cs="Arial"/>
                <w:b/>
                <w:sz w:val="22"/>
                <w:szCs w:val="22"/>
              </w:rPr>
              <w:t>YES</w:t>
            </w:r>
          </w:p>
        </w:tc>
        <w:tc>
          <w:tcPr>
            <w:tcW w:w="567" w:type="dxa"/>
            <w:shd w:val="clear" w:color="auto" w:fill="E5DFEC" w:themeFill="accent4" w:themeFillTint="33"/>
            <w:textDirection w:val="btLr"/>
            <w:vAlign w:val="center"/>
          </w:tcPr>
          <w:p w:rsidR="00C00859" w:rsidRPr="00C00859" w:rsidRDefault="00C00859" w:rsidP="00C00859">
            <w:pPr>
              <w:rPr>
                <w:rFonts w:ascii="Arial" w:hAnsi="Arial" w:cs="Arial"/>
                <w:b/>
                <w:sz w:val="22"/>
                <w:szCs w:val="22"/>
              </w:rPr>
            </w:pPr>
            <w:r w:rsidRPr="00C00859">
              <w:rPr>
                <w:rFonts w:ascii="Arial" w:hAnsi="Arial" w:cs="Arial"/>
                <w:b/>
                <w:sz w:val="22"/>
                <w:szCs w:val="22"/>
              </w:rPr>
              <w:t>NO</w:t>
            </w:r>
          </w:p>
        </w:tc>
        <w:tc>
          <w:tcPr>
            <w:tcW w:w="675" w:type="dxa"/>
            <w:shd w:val="clear" w:color="auto" w:fill="E5DFEC" w:themeFill="accent4" w:themeFillTint="33"/>
            <w:textDirection w:val="btLr"/>
            <w:vAlign w:val="center"/>
          </w:tcPr>
          <w:p w:rsidR="00C00859" w:rsidRPr="00C00859" w:rsidRDefault="00C00859" w:rsidP="00C00859">
            <w:pPr>
              <w:rPr>
                <w:rFonts w:ascii="Arial" w:hAnsi="Arial" w:cs="Arial"/>
                <w:b/>
                <w:sz w:val="22"/>
                <w:szCs w:val="22"/>
              </w:rPr>
            </w:pPr>
            <w:r w:rsidRPr="00C00859">
              <w:rPr>
                <w:rFonts w:ascii="Arial" w:hAnsi="Arial" w:cs="Arial"/>
                <w:b/>
                <w:sz w:val="22"/>
                <w:szCs w:val="22"/>
              </w:rPr>
              <w:t>DON’T KNOW</w:t>
            </w:r>
          </w:p>
        </w:tc>
        <w:tc>
          <w:tcPr>
            <w:tcW w:w="1876" w:type="dxa"/>
            <w:gridSpan w:val="2"/>
            <w:shd w:val="clear" w:color="auto" w:fill="E5DFEC" w:themeFill="accent4" w:themeFillTint="33"/>
            <w:vAlign w:val="bottom"/>
          </w:tcPr>
          <w:p w:rsidR="00C00859" w:rsidRPr="00C00859" w:rsidRDefault="00C00859" w:rsidP="00C00859">
            <w:pPr>
              <w:rPr>
                <w:rFonts w:ascii="Arial" w:hAnsi="Arial" w:cs="Arial"/>
                <w:b/>
                <w:sz w:val="22"/>
                <w:szCs w:val="22"/>
              </w:rPr>
            </w:pPr>
            <w:r w:rsidRPr="00C00859">
              <w:rPr>
                <w:rFonts w:ascii="Arial" w:hAnsi="Arial" w:cs="Arial"/>
                <w:b/>
                <w:sz w:val="22"/>
                <w:szCs w:val="22"/>
              </w:rPr>
              <w:t>State source of info if not the victim</w:t>
            </w:r>
          </w:p>
          <w:p w:rsidR="00C00859" w:rsidRPr="00C00859" w:rsidRDefault="00C00859" w:rsidP="00C00859">
            <w:pPr>
              <w:rPr>
                <w:rFonts w:ascii="Arial" w:hAnsi="Arial" w:cs="Arial"/>
                <w:sz w:val="22"/>
                <w:szCs w:val="22"/>
              </w:rPr>
            </w:pPr>
            <w:r w:rsidRPr="00C00859">
              <w:rPr>
                <w:rFonts w:ascii="Arial" w:hAnsi="Arial" w:cs="Arial"/>
                <w:sz w:val="22"/>
                <w:szCs w:val="22"/>
              </w:rPr>
              <w:t>(e.g. police officer)</w:t>
            </w:r>
          </w:p>
        </w:tc>
      </w:tr>
      <w:tr w:rsidR="00C00859" w:rsidRPr="00C00859" w:rsidTr="00C00859">
        <w:trPr>
          <w:cantSplit/>
          <w:trHeight w:val="189"/>
        </w:trPr>
        <w:tc>
          <w:tcPr>
            <w:tcW w:w="6629" w:type="dxa"/>
          </w:tcPr>
          <w:p w:rsidR="00C00859" w:rsidRPr="00C00859" w:rsidRDefault="00C00859" w:rsidP="00C00859">
            <w:pPr>
              <w:pStyle w:val="ListParagraph"/>
              <w:numPr>
                <w:ilvl w:val="0"/>
                <w:numId w:val="6"/>
              </w:numPr>
              <w:rPr>
                <w:b/>
                <w:sz w:val="22"/>
                <w:szCs w:val="22"/>
              </w:rPr>
            </w:pPr>
            <w:r w:rsidRPr="00C00859">
              <w:rPr>
                <w:b/>
                <w:sz w:val="22"/>
                <w:szCs w:val="22"/>
              </w:rPr>
              <w:t xml:space="preserve"> Does [name of abuser(s)] try to control everything you do and/or are they excessively jealous?</w:t>
            </w:r>
          </w:p>
          <w:p w:rsidR="00C00859" w:rsidRPr="00C00859" w:rsidRDefault="00C00859" w:rsidP="00C00859">
            <w:pPr>
              <w:ind w:left="360"/>
              <w:rPr>
                <w:rFonts w:ascii="Arial" w:hAnsi="Arial" w:cs="Arial"/>
                <w:i/>
                <w:sz w:val="22"/>
                <w:szCs w:val="22"/>
              </w:rPr>
            </w:pPr>
            <w:r w:rsidRPr="00C00859">
              <w:rPr>
                <w:rFonts w:ascii="Arial" w:hAnsi="Arial" w:cs="Arial"/>
                <w:i/>
                <w:sz w:val="22"/>
                <w:szCs w:val="22"/>
              </w:rPr>
              <w:t>For example: in terms of relationships; who you see; being ‘policed’ at home; telling you what to wear. Consider ‘</w:t>
            </w:r>
            <w:proofErr w:type="spellStart"/>
            <w:r w:rsidRPr="00C00859">
              <w:rPr>
                <w:rFonts w:ascii="Arial" w:hAnsi="Arial" w:cs="Arial"/>
                <w:i/>
                <w:sz w:val="22"/>
                <w:szCs w:val="22"/>
              </w:rPr>
              <w:t>honour</w:t>
            </w:r>
            <w:proofErr w:type="spellEnd"/>
            <w:r w:rsidRPr="00C00859">
              <w:rPr>
                <w:rFonts w:ascii="Arial" w:hAnsi="Arial" w:cs="Arial"/>
                <w:i/>
                <w:sz w:val="22"/>
                <w:szCs w:val="22"/>
              </w:rPr>
              <w:t xml:space="preserve">’-based violence (HBV) and specify </w:t>
            </w:r>
            <w:proofErr w:type="spellStart"/>
            <w:r w:rsidRPr="00C00859">
              <w:rPr>
                <w:rFonts w:ascii="Arial" w:hAnsi="Arial" w:cs="Arial"/>
                <w:i/>
                <w:sz w:val="22"/>
                <w:szCs w:val="22"/>
              </w:rPr>
              <w:t>behaviour</w:t>
            </w:r>
            <w:proofErr w:type="spellEnd"/>
            <w:r w:rsidRPr="00C00859">
              <w:rPr>
                <w:rFonts w:ascii="Arial" w:hAnsi="Arial" w:cs="Arial"/>
                <w:i/>
                <w:sz w:val="22"/>
                <w:szCs w:val="22"/>
              </w:rPr>
              <w:t>.</w:t>
            </w:r>
          </w:p>
          <w:p w:rsidR="00C00859" w:rsidRPr="00C00859" w:rsidRDefault="00C00859" w:rsidP="00C0085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2"/>
                <w:tab w:val="left" w:pos="392"/>
              </w:tabs>
              <w:ind w:left="92" w:firstLine="0"/>
              <w:rPr>
                <w:rFonts w:ascii="Arial" w:hAnsi="Arial" w:cs="Arial"/>
                <w:i/>
                <w:sz w:val="22"/>
                <w:szCs w:val="22"/>
              </w:rPr>
            </w:pPr>
            <w:r w:rsidRPr="00C00859">
              <w:rPr>
                <w:rFonts w:ascii="Arial" w:hAnsi="Arial" w:cs="Arial"/>
                <w:i/>
                <w:sz w:val="22"/>
                <w:szCs w:val="22"/>
              </w:rPr>
              <w:t>Are you made to account for your time and whereabouts?</w:t>
            </w:r>
          </w:p>
          <w:p w:rsidR="00C00859" w:rsidRPr="00C00859" w:rsidRDefault="00C00859" w:rsidP="00C0085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2"/>
                <w:tab w:val="left" w:pos="392"/>
              </w:tabs>
              <w:ind w:left="92" w:firstLine="0"/>
              <w:rPr>
                <w:rFonts w:ascii="Arial" w:hAnsi="Arial" w:cs="Arial"/>
                <w:i/>
                <w:sz w:val="22"/>
                <w:szCs w:val="22"/>
              </w:rPr>
            </w:pPr>
            <w:r w:rsidRPr="00C00859">
              <w:rPr>
                <w:rFonts w:ascii="Arial" w:hAnsi="Arial" w:cs="Arial"/>
                <w:i/>
                <w:sz w:val="22"/>
                <w:szCs w:val="22"/>
              </w:rPr>
              <w:t>Are you isolated from friends/family?</w:t>
            </w:r>
          </w:p>
          <w:p w:rsidR="00C00859" w:rsidRPr="00C00859" w:rsidRDefault="00861C15" w:rsidP="00C0085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2"/>
                <w:tab w:val="left" w:pos="392"/>
              </w:tabs>
              <w:ind w:left="92" w:firstLine="0"/>
              <w:rPr>
                <w:rFonts w:ascii="Arial" w:hAnsi="Arial" w:cs="Arial"/>
                <w:i/>
                <w:sz w:val="22"/>
                <w:szCs w:val="22"/>
              </w:rPr>
            </w:pPr>
            <w:r>
              <w:rPr>
                <w:rFonts w:ascii="Arial" w:hAnsi="Arial" w:cs="Arial"/>
                <w:i/>
                <w:sz w:val="22"/>
                <w:szCs w:val="22"/>
              </w:rPr>
              <w:t xml:space="preserve">Does the </w:t>
            </w:r>
            <w:proofErr w:type="spellStart"/>
            <w:r>
              <w:rPr>
                <w:rFonts w:ascii="Arial" w:hAnsi="Arial" w:cs="Arial"/>
                <w:i/>
                <w:sz w:val="22"/>
                <w:szCs w:val="22"/>
              </w:rPr>
              <w:t>perp</w:t>
            </w:r>
            <w:proofErr w:type="spellEnd"/>
            <w:r>
              <w:rPr>
                <w:rFonts w:ascii="Arial" w:hAnsi="Arial" w:cs="Arial"/>
                <w:i/>
                <w:sz w:val="22"/>
                <w:szCs w:val="22"/>
              </w:rPr>
              <w:t xml:space="preserve"> accuse you of </w:t>
            </w:r>
            <w:r w:rsidR="00C00859" w:rsidRPr="00C00859">
              <w:rPr>
                <w:rFonts w:ascii="Arial" w:hAnsi="Arial" w:cs="Arial"/>
                <w:i/>
                <w:sz w:val="22"/>
                <w:szCs w:val="22"/>
              </w:rPr>
              <w:t xml:space="preserve"> infidelity?</w:t>
            </w:r>
          </w:p>
          <w:p w:rsidR="00C00859" w:rsidRPr="00C00859" w:rsidRDefault="00C00859" w:rsidP="00C0085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2"/>
                <w:tab w:val="left" w:pos="392"/>
              </w:tabs>
              <w:ind w:left="92" w:firstLine="0"/>
              <w:rPr>
                <w:rFonts w:ascii="Arial" w:hAnsi="Arial" w:cs="Arial"/>
                <w:i/>
                <w:sz w:val="22"/>
                <w:szCs w:val="22"/>
              </w:rPr>
            </w:pPr>
            <w:r w:rsidRPr="00C00859">
              <w:rPr>
                <w:rFonts w:ascii="Arial" w:hAnsi="Arial" w:cs="Arial"/>
                <w:i/>
                <w:sz w:val="22"/>
                <w:szCs w:val="22"/>
              </w:rPr>
              <w:t>Are you prevented from taking medication?</w:t>
            </w:r>
          </w:p>
          <w:p w:rsidR="00C00859" w:rsidRPr="00C00859" w:rsidRDefault="00C00859" w:rsidP="00C0085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2"/>
                <w:tab w:val="left" w:pos="392"/>
              </w:tabs>
              <w:ind w:left="92" w:firstLine="0"/>
              <w:rPr>
                <w:rFonts w:ascii="Arial" w:hAnsi="Arial" w:cs="Arial"/>
                <w:i/>
                <w:sz w:val="22"/>
                <w:szCs w:val="22"/>
              </w:rPr>
            </w:pPr>
            <w:r w:rsidRPr="00C00859">
              <w:rPr>
                <w:rFonts w:ascii="Arial" w:hAnsi="Arial" w:cs="Arial"/>
                <w:i/>
                <w:sz w:val="22"/>
                <w:szCs w:val="22"/>
              </w:rPr>
              <w:t>Are there threats that the children will be taken away if you</w:t>
            </w:r>
          </w:p>
          <w:p w:rsidR="00C00859" w:rsidRPr="00C00859" w:rsidRDefault="00C00859" w:rsidP="00C00859">
            <w:pPr>
              <w:tabs>
                <w:tab w:val="left" w:pos="392"/>
              </w:tabs>
              <w:ind w:left="92"/>
              <w:rPr>
                <w:rFonts w:ascii="Arial" w:hAnsi="Arial" w:cs="Arial"/>
                <w:i/>
                <w:sz w:val="22"/>
                <w:szCs w:val="22"/>
              </w:rPr>
            </w:pPr>
            <w:r w:rsidRPr="00C00859">
              <w:rPr>
                <w:rFonts w:ascii="Arial" w:hAnsi="Arial" w:cs="Arial"/>
                <w:i/>
                <w:sz w:val="22"/>
                <w:szCs w:val="22"/>
              </w:rPr>
              <w:t xml:space="preserve">     </w:t>
            </w:r>
            <w:proofErr w:type="gramStart"/>
            <w:r w:rsidRPr="00C00859">
              <w:rPr>
                <w:rFonts w:ascii="Arial" w:hAnsi="Arial" w:cs="Arial"/>
                <w:i/>
                <w:sz w:val="22"/>
                <w:szCs w:val="22"/>
              </w:rPr>
              <w:t>report</w:t>
            </w:r>
            <w:proofErr w:type="gramEnd"/>
            <w:r w:rsidRPr="00C00859">
              <w:rPr>
                <w:rFonts w:ascii="Arial" w:hAnsi="Arial" w:cs="Arial"/>
                <w:i/>
                <w:sz w:val="22"/>
                <w:szCs w:val="22"/>
              </w:rPr>
              <w:t xml:space="preserve"> this?</w:t>
            </w:r>
          </w:p>
          <w:p w:rsidR="00C00859" w:rsidRPr="00C00859" w:rsidRDefault="00C00859" w:rsidP="00C0085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2"/>
                <w:tab w:val="left" w:pos="392"/>
              </w:tabs>
              <w:ind w:left="92" w:firstLine="0"/>
              <w:rPr>
                <w:rFonts w:ascii="Arial" w:hAnsi="Arial" w:cs="Arial"/>
                <w:i/>
                <w:sz w:val="22"/>
                <w:szCs w:val="22"/>
              </w:rPr>
            </w:pPr>
            <w:r w:rsidRPr="00C00859">
              <w:rPr>
                <w:rFonts w:ascii="Arial" w:hAnsi="Arial" w:cs="Arial"/>
                <w:i/>
                <w:sz w:val="22"/>
                <w:szCs w:val="22"/>
              </w:rPr>
              <w:t>Is there extreme jealousy?</w:t>
            </w:r>
          </w:p>
          <w:p w:rsidR="00C00859" w:rsidRPr="00C00859" w:rsidRDefault="00C00859" w:rsidP="00C0085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2"/>
                <w:tab w:val="left" w:pos="392"/>
              </w:tabs>
              <w:ind w:left="92" w:firstLine="0"/>
              <w:rPr>
                <w:rFonts w:ascii="Arial" w:hAnsi="Arial" w:cs="Arial"/>
                <w:i/>
                <w:sz w:val="22"/>
                <w:szCs w:val="22"/>
              </w:rPr>
            </w:pPr>
            <w:r w:rsidRPr="00C00859">
              <w:rPr>
                <w:rFonts w:ascii="Arial" w:hAnsi="Arial" w:cs="Arial"/>
                <w:i/>
                <w:sz w:val="22"/>
                <w:szCs w:val="22"/>
              </w:rPr>
              <w:t xml:space="preserve">Does the </w:t>
            </w:r>
            <w:proofErr w:type="spellStart"/>
            <w:r w:rsidRPr="00C00859">
              <w:rPr>
                <w:rFonts w:ascii="Arial" w:hAnsi="Arial" w:cs="Arial"/>
                <w:i/>
                <w:sz w:val="22"/>
                <w:szCs w:val="22"/>
              </w:rPr>
              <w:t>perp</w:t>
            </w:r>
            <w:proofErr w:type="spellEnd"/>
            <w:r w:rsidRPr="00C00859">
              <w:rPr>
                <w:rFonts w:ascii="Arial" w:hAnsi="Arial" w:cs="Arial"/>
                <w:i/>
                <w:sz w:val="22"/>
                <w:szCs w:val="22"/>
              </w:rPr>
              <w:t xml:space="preserve"> use your religion/sexual orientation as a way</w:t>
            </w:r>
          </w:p>
          <w:p w:rsidR="00C00859" w:rsidRPr="00C00859" w:rsidRDefault="00C00859" w:rsidP="00C00859">
            <w:pPr>
              <w:tabs>
                <w:tab w:val="left" w:pos="392"/>
              </w:tabs>
              <w:ind w:left="92"/>
              <w:rPr>
                <w:rFonts w:ascii="Arial" w:hAnsi="Arial" w:cs="Arial"/>
                <w:i/>
                <w:sz w:val="22"/>
                <w:szCs w:val="22"/>
              </w:rPr>
            </w:pPr>
            <w:r w:rsidRPr="00C00859">
              <w:rPr>
                <w:rFonts w:ascii="Arial" w:hAnsi="Arial" w:cs="Arial"/>
                <w:i/>
                <w:sz w:val="22"/>
                <w:szCs w:val="22"/>
              </w:rPr>
              <w:t xml:space="preserve">     </w:t>
            </w:r>
            <w:proofErr w:type="gramStart"/>
            <w:r w:rsidRPr="00C00859">
              <w:rPr>
                <w:rFonts w:ascii="Arial" w:hAnsi="Arial" w:cs="Arial"/>
                <w:i/>
                <w:sz w:val="22"/>
                <w:szCs w:val="22"/>
              </w:rPr>
              <w:t>of</w:t>
            </w:r>
            <w:proofErr w:type="gramEnd"/>
            <w:r w:rsidRPr="00C00859">
              <w:rPr>
                <w:rFonts w:ascii="Arial" w:hAnsi="Arial" w:cs="Arial"/>
                <w:i/>
                <w:sz w:val="22"/>
                <w:szCs w:val="22"/>
              </w:rPr>
              <w:t xml:space="preserve"> control?</w:t>
            </w:r>
          </w:p>
        </w:tc>
        <w:tc>
          <w:tcPr>
            <w:tcW w:w="601"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567"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675"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1876" w:type="dxa"/>
            <w:gridSpan w:val="2"/>
          </w:tcPr>
          <w:p w:rsidR="00C00859" w:rsidRPr="00C00859" w:rsidRDefault="00C00859" w:rsidP="00C00859">
            <w:pPr>
              <w:rPr>
                <w:rFonts w:ascii="Arial" w:hAnsi="Arial" w:cs="Arial"/>
                <w:sz w:val="22"/>
                <w:szCs w:val="22"/>
              </w:rPr>
            </w:pPr>
          </w:p>
        </w:tc>
      </w:tr>
      <w:tr w:rsidR="00C00859" w:rsidRPr="00C00859" w:rsidTr="00C00859">
        <w:trPr>
          <w:gridAfter w:val="1"/>
          <w:wAfter w:w="34" w:type="dxa"/>
          <w:cantSplit/>
          <w:trHeight w:val="340"/>
        </w:trPr>
        <w:tc>
          <w:tcPr>
            <w:tcW w:w="6629" w:type="dxa"/>
          </w:tcPr>
          <w:p w:rsidR="00C00859" w:rsidRPr="00C00859" w:rsidRDefault="00C00859" w:rsidP="00C00859">
            <w:pPr>
              <w:pStyle w:val="ListParagraph"/>
              <w:numPr>
                <w:ilvl w:val="0"/>
                <w:numId w:val="6"/>
              </w:numPr>
              <w:rPr>
                <w:b/>
                <w:sz w:val="22"/>
                <w:szCs w:val="22"/>
              </w:rPr>
            </w:pPr>
            <w:r w:rsidRPr="00C00859">
              <w:rPr>
                <w:b/>
                <w:sz w:val="22"/>
                <w:szCs w:val="22"/>
              </w:rPr>
              <w:t>Has [name of abuser(s)] ever used weapons or objects to hurt you?</w:t>
            </w:r>
          </w:p>
          <w:p w:rsidR="00C00859" w:rsidRPr="00C00859" w:rsidRDefault="00C00859" w:rsidP="00C00859">
            <w:pPr>
              <w:pStyle w:val="ListParagraph"/>
              <w:numPr>
                <w:ilvl w:val="0"/>
                <w:numId w:val="10"/>
              </w:numPr>
              <w:rPr>
                <w:b/>
                <w:sz w:val="22"/>
                <w:szCs w:val="22"/>
              </w:rPr>
            </w:pPr>
            <w:r w:rsidRPr="00C00859">
              <w:rPr>
                <w:i/>
                <w:sz w:val="22"/>
                <w:szCs w:val="22"/>
              </w:rPr>
              <w:t>Consider ashtrays, children’s toys, phones, remote control, glass, plate, lighter, etc</w:t>
            </w:r>
          </w:p>
          <w:p w:rsidR="00C00859" w:rsidRPr="00C00859" w:rsidRDefault="00C00859" w:rsidP="00C00859">
            <w:pPr>
              <w:pStyle w:val="ListParagraph"/>
              <w:rPr>
                <w:b/>
                <w:sz w:val="22"/>
                <w:szCs w:val="22"/>
              </w:rPr>
            </w:pPr>
          </w:p>
        </w:tc>
        <w:tc>
          <w:tcPr>
            <w:tcW w:w="601"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567"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675"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1842" w:type="dxa"/>
          </w:tcPr>
          <w:p w:rsidR="00C00859" w:rsidRPr="00C00859" w:rsidRDefault="00C00859" w:rsidP="00C00859">
            <w:pPr>
              <w:rPr>
                <w:rFonts w:ascii="Arial" w:hAnsi="Arial" w:cs="Arial"/>
                <w:sz w:val="22"/>
                <w:szCs w:val="22"/>
              </w:rPr>
            </w:pPr>
          </w:p>
        </w:tc>
      </w:tr>
      <w:tr w:rsidR="00C00859" w:rsidRPr="00C00859" w:rsidTr="00C00859">
        <w:trPr>
          <w:gridAfter w:val="1"/>
          <w:wAfter w:w="34" w:type="dxa"/>
          <w:cantSplit/>
          <w:trHeight w:val="340"/>
        </w:trPr>
        <w:tc>
          <w:tcPr>
            <w:tcW w:w="6629" w:type="dxa"/>
          </w:tcPr>
          <w:p w:rsidR="00C00859" w:rsidRPr="00C00859" w:rsidRDefault="00C00859" w:rsidP="00C00859">
            <w:pPr>
              <w:pStyle w:val="ListParagraph"/>
              <w:numPr>
                <w:ilvl w:val="0"/>
                <w:numId w:val="6"/>
              </w:numPr>
              <w:rPr>
                <w:b/>
                <w:sz w:val="22"/>
                <w:szCs w:val="22"/>
              </w:rPr>
            </w:pPr>
            <w:r w:rsidRPr="00C00859">
              <w:rPr>
                <w:b/>
                <w:sz w:val="22"/>
                <w:szCs w:val="22"/>
              </w:rPr>
              <w:t>Has [name of abuser(s)] ever threatened to kill you or someone else and you believed them?</w:t>
            </w:r>
          </w:p>
          <w:p w:rsidR="00C00859" w:rsidRPr="00C00859" w:rsidRDefault="00C00859" w:rsidP="00C00859">
            <w:pPr>
              <w:ind w:left="360"/>
              <w:rPr>
                <w:rFonts w:ascii="Arial" w:hAnsi="Arial" w:cs="Arial"/>
                <w:sz w:val="22"/>
                <w:szCs w:val="22"/>
              </w:rPr>
            </w:pPr>
            <w:r w:rsidRPr="00C00859">
              <w:rPr>
                <w:rFonts w:ascii="Arial" w:hAnsi="Arial" w:cs="Arial"/>
                <w:sz w:val="22"/>
                <w:szCs w:val="22"/>
              </w:rPr>
              <w:t>If yes, tick who:</w:t>
            </w:r>
          </w:p>
          <w:p w:rsidR="00C00859" w:rsidRPr="00C00859" w:rsidRDefault="00C00859" w:rsidP="00C00859">
            <w:pPr>
              <w:ind w:left="720"/>
              <w:rPr>
                <w:rFonts w:ascii="Arial" w:eastAsia="MS Gothic" w:hAnsi="Arial" w:cs="Arial"/>
                <w:sz w:val="22"/>
                <w:szCs w:val="22"/>
              </w:rPr>
            </w:pPr>
            <w:r w:rsidRPr="00C00859">
              <w:rPr>
                <w:rFonts w:ascii="Arial" w:hAnsi="Arial" w:cs="Arial"/>
                <w:sz w:val="22"/>
                <w:szCs w:val="22"/>
              </w:rPr>
              <w:t>You</w:t>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t xml:space="preserve"> </w:t>
            </w:r>
            <w:r w:rsidRPr="00C00859">
              <w:rPr>
                <w:rFonts w:ascii="Arial" w:eastAsia="MS Gothic" w:hAnsi="Arial" w:cs="Arial"/>
                <w:sz w:val="22"/>
                <w:szCs w:val="22"/>
              </w:rPr>
              <w:t>☐</w:t>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sidRPr="00C00859">
              <w:rPr>
                <w:rFonts w:ascii="Arial" w:eastAsia="MS Gothic" w:hAnsi="Arial" w:cs="Arial"/>
                <w:sz w:val="22"/>
                <w:szCs w:val="22"/>
              </w:rPr>
              <w:t xml:space="preserve"> </w:t>
            </w:r>
          </w:p>
          <w:p w:rsidR="00C00859" w:rsidRPr="00C00859" w:rsidRDefault="00C00859" w:rsidP="00C00859">
            <w:pPr>
              <w:ind w:left="720"/>
              <w:rPr>
                <w:rFonts w:ascii="Arial" w:eastAsia="MS Gothic" w:hAnsi="Arial" w:cs="Arial"/>
                <w:sz w:val="22"/>
                <w:szCs w:val="22"/>
              </w:rPr>
            </w:pPr>
            <w:r w:rsidRPr="00C00859">
              <w:rPr>
                <w:rFonts w:ascii="Arial" w:hAnsi="Arial" w:cs="Arial"/>
                <w:sz w:val="22"/>
                <w:szCs w:val="22"/>
              </w:rPr>
              <w:t>Children</w:t>
            </w:r>
            <w:r w:rsidRPr="00C00859">
              <w:rPr>
                <w:rFonts w:ascii="Arial" w:hAnsi="Arial" w:cs="Arial"/>
                <w:sz w:val="22"/>
                <w:szCs w:val="22"/>
              </w:rPr>
              <w:tab/>
            </w:r>
            <w:r w:rsidRPr="00C00859">
              <w:rPr>
                <w:rFonts w:ascii="Arial" w:hAnsi="Arial" w:cs="Arial"/>
                <w:sz w:val="22"/>
                <w:szCs w:val="22"/>
              </w:rPr>
              <w:tab/>
              <w:t xml:space="preserve"> </w:t>
            </w:r>
            <w:r w:rsidRPr="00C00859">
              <w:rPr>
                <w:rFonts w:ascii="Arial" w:eastAsia="MS Gothic" w:hAnsi="Arial" w:cs="Arial"/>
                <w:sz w:val="22"/>
                <w:szCs w:val="22"/>
              </w:rPr>
              <w:t>☐</w:t>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sidRPr="00C00859">
              <w:rPr>
                <w:rFonts w:ascii="Arial" w:eastAsia="MS Gothic" w:hAnsi="Arial" w:cs="Arial"/>
                <w:sz w:val="22"/>
                <w:szCs w:val="22"/>
              </w:rPr>
              <w:t xml:space="preserve"> </w:t>
            </w:r>
          </w:p>
          <w:p w:rsidR="00C00859" w:rsidRPr="00C00859" w:rsidRDefault="00C00859" w:rsidP="00C00859">
            <w:pPr>
              <w:ind w:left="720"/>
              <w:rPr>
                <w:rFonts w:ascii="Arial" w:eastAsia="MS Gothic" w:hAnsi="Arial" w:cs="Arial"/>
                <w:sz w:val="22"/>
                <w:szCs w:val="22"/>
              </w:rPr>
            </w:pPr>
            <w:r w:rsidRPr="00C00859">
              <w:rPr>
                <w:rFonts w:ascii="Arial" w:hAnsi="Arial" w:cs="Arial"/>
                <w:sz w:val="22"/>
                <w:szCs w:val="22"/>
              </w:rPr>
              <w:t>Other (please specify)</w:t>
            </w:r>
            <w:r w:rsidRPr="00C00859">
              <w:rPr>
                <w:rFonts w:ascii="Arial" w:hAnsi="Arial" w:cs="Arial"/>
                <w:sz w:val="22"/>
                <w:szCs w:val="22"/>
              </w:rPr>
              <w:tab/>
            </w:r>
            <w:r w:rsidRPr="00C00859">
              <w:rPr>
                <w:rFonts w:ascii="Arial" w:eastAsia="MS Gothic" w:hAnsi="Arial" w:cs="Arial"/>
                <w:sz w:val="22"/>
                <w:szCs w:val="22"/>
              </w:rPr>
              <w:t xml:space="preserve"> ☐</w:t>
            </w:r>
          </w:p>
          <w:p w:rsidR="00C00859" w:rsidRPr="00C00859" w:rsidRDefault="00C00859" w:rsidP="00C00859">
            <w:pPr>
              <w:ind w:left="720"/>
              <w:rPr>
                <w:rFonts w:ascii="Arial" w:eastAsia="MS Gothic" w:hAnsi="Arial" w:cs="Arial"/>
                <w:sz w:val="22"/>
                <w:szCs w:val="22"/>
              </w:rPr>
            </w:pPr>
          </w:p>
          <w:p w:rsidR="00C00859" w:rsidRPr="00C00859" w:rsidRDefault="00C00859" w:rsidP="00C00859">
            <w:pPr>
              <w:pStyle w:val="ListParagraph"/>
              <w:numPr>
                <w:ilvl w:val="0"/>
                <w:numId w:val="11"/>
              </w:numPr>
              <w:rPr>
                <w:rFonts w:eastAsia="PMingLiU"/>
                <w:i/>
                <w:sz w:val="22"/>
                <w:szCs w:val="22"/>
              </w:rPr>
            </w:pPr>
            <w:r w:rsidRPr="00C00859">
              <w:rPr>
                <w:rFonts w:eastAsia="PMingLiU"/>
                <w:i/>
                <w:sz w:val="22"/>
                <w:szCs w:val="22"/>
              </w:rPr>
              <w:t xml:space="preserve">What threats does the </w:t>
            </w:r>
            <w:proofErr w:type="spellStart"/>
            <w:r w:rsidRPr="00C00859">
              <w:rPr>
                <w:rFonts w:eastAsia="PMingLiU"/>
                <w:i/>
                <w:sz w:val="22"/>
                <w:szCs w:val="22"/>
              </w:rPr>
              <w:t>perp</w:t>
            </w:r>
            <w:proofErr w:type="spellEnd"/>
            <w:r w:rsidRPr="00C00859">
              <w:rPr>
                <w:rFonts w:eastAsia="PMingLiU"/>
                <w:i/>
                <w:sz w:val="22"/>
                <w:szCs w:val="22"/>
              </w:rPr>
              <w:t xml:space="preserve"> make?</w:t>
            </w:r>
          </w:p>
          <w:p w:rsidR="00C00859" w:rsidRPr="00C00859" w:rsidRDefault="00C00859" w:rsidP="00C00859">
            <w:pPr>
              <w:pStyle w:val="ListParagraph"/>
              <w:numPr>
                <w:ilvl w:val="0"/>
                <w:numId w:val="11"/>
              </w:numPr>
              <w:rPr>
                <w:rFonts w:eastAsia="PMingLiU"/>
                <w:i/>
                <w:sz w:val="22"/>
                <w:szCs w:val="22"/>
              </w:rPr>
            </w:pPr>
            <w:r w:rsidRPr="00C00859">
              <w:rPr>
                <w:rFonts w:eastAsia="PMingLiU"/>
                <w:i/>
                <w:sz w:val="22"/>
                <w:szCs w:val="22"/>
              </w:rPr>
              <w:t xml:space="preserve">Who else have the </w:t>
            </w:r>
            <w:proofErr w:type="spellStart"/>
            <w:r w:rsidRPr="00C00859">
              <w:rPr>
                <w:rFonts w:eastAsia="PMingLiU"/>
                <w:i/>
                <w:sz w:val="22"/>
                <w:szCs w:val="22"/>
              </w:rPr>
              <w:t>perp</w:t>
            </w:r>
            <w:proofErr w:type="spellEnd"/>
            <w:r w:rsidRPr="00C00859">
              <w:rPr>
                <w:rFonts w:eastAsia="PMingLiU"/>
                <w:i/>
                <w:sz w:val="22"/>
                <w:szCs w:val="22"/>
              </w:rPr>
              <w:t xml:space="preserve"> told about their plans to kill you/other?</w:t>
            </w:r>
          </w:p>
          <w:p w:rsidR="00C00859" w:rsidRPr="00C00859" w:rsidRDefault="00C00859" w:rsidP="00C00859">
            <w:pPr>
              <w:rPr>
                <w:rFonts w:ascii="Arial" w:eastAsia="MS Gothic" w:hAnsi="Arial" w:cs="Arial"/>
                <w:sz w:val="22"/>
                <w:szCs w:val="22"/>
              </w:rPr>
            </w:pPr>
          </w:p>
        </w:tc>
        <w:tc>
          <w:tcPr>
            <w:tcW w:w="601"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567"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675" w:type="dxa"/>
            <w:vAlign w:val="center"/>
          </w:tcPr>
          <w:p w:rsidR="00C00859" w:rsidRPr="00C00859" w:rsidRDefault="00C00859" w:rsidP="00C00859">
            <w:pPr>
              <w:jc w:val="center"/>
              <w:rPr>
                <w:rFonts w:ascii="Arial" w:hAnsi="Arial" w:cs="Arial"/>
                <w:sz w:val="32"/>
                <w:szCs w:val="32"/>
              </w:rPr>
            </w:pPr>
            <w:r w:rsidRPr="00C00859">
              <w:rPr>
                <w:rFonts w:ascii="Arial" w:eastAsia="MS Gothic" w:hAnsi="Arial" w:cs="Arial"/>
                <w:sz w:val="32"/>
                <w:szCs w:val="32"/>
              </w:rPr>
              <w:t>☐</w:t>
            </w:r>
          </w:p>
        </w:tc>
        <w:tc>
          <w:tcPr>
            <w:tcW w:w="1842" w:type="dxa"/>
          </w:tcPr>
          <w:p w:rsidR="00C00859" w:rsidRPr="00C00859" w:rsidRDefault="00C00859" w:rsidP="00C00859">
            <w:pPr>
              <w:rPr>
                <w:rFonts w:ascii="Arial" w:hAnsi="Arial" w:cs="Arial"/>
                <w:sz w:val="22"/>
                <w:szCs w:val="22"/>
              </w:rPr>
            </w:pPr>
          </w:p>
        </w:tc>
      </w:tr>
      <w:tr w:rsidR="00C00859" w:rsidRPr="00C00859" w:rsidTr="00C00859">
        <w:trPr>
          <w:gridAfter w:val="1"/>
          <w:wAfter w:w="34" w:type="dxa"/>
          <w:cantSplit/>
          <w:trHeight w:val="2697"/>
        </w:trPr>
        <w:tc>
          <w:tcPr>
            <w:tcW w:w="6629" w:type="dxa"/>
          </w:tcPr>
          <w:p w:rsidR="00C00859" w:rsidRDefault="00C00859" w:rsidP="00C00859">
            <w:pPr>
              <w:pStyle w:val="ListParagraph"/>
              <w:numPr>
                <w:ilvl w:val="0"/>
                <w:numId w:val="6"/>
              </w:numPr>
              <w:rPr>
                <w:b/>
                <w:sz w:val="22"/>
                <w:szCs w:val="22"/>
              </w:rPr>
            </w:pPr>
            <w:r w:rsidRPr="00C00859">
              <w:rPr>
                <w:b/>
                <w:sz w:val="22"/>
                <w:szCs w:val="22"/>
              </w:rPr>
              <w:t>Has [name of abuser(s)] ever attempted to strangle / choke / suffocate / drown you?</w:t>
            </w:r>
          </w:p>
          <w:p w:rsidR="00C00859" w:rsidRDefault="00C00859" w:rsidP="00C00859">
            <w:pPr>
              <w:rPr>
                <w:b/>
                <w:sz w:val="22"/>
                <w:szCs w:val="22"/>
              </w:rPr>
            </w:pPr>
          </w:p>
          <w:p w:rsidR="00C00859" w:rsidRPr="00C00859" w:rsidRDefault="00C00859" w:rsidP="00C00859">
            <w:pPr>
              <w:rPr>
                <w:b/>
                <w:sz w:val="22"/>
                <w:szCs w:val="22"/>
              </w:rPr>
            </w:pPr>
          </w:p>
          <w:p w:rsidR="00C00859" w:rsidRPr="00C00859" w:rsidRDefault="00C00859" w:rsidP="00C0085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sz w:val="22"/>
                <w:szCs w:val="22"/>
              </w:rPr>
            </w:pPr>
            <w:r w:rsidRPr="00C00859">
              <w:rPr>
                <w:rFonts w:ascii="Arial" w:hAnsi="Arial" w:cs="Arial"/>
                <w:i/>
                <w:sz w:val="22"/>
                <w:szCs w:val="22"/>
              </w:rPr>
              <w:t>What led to being strangled/choked/suffocated/drowned?</w:t>
            </w:r>
          </w:p>
          <w:p w:rsidR="00C00859" w:rsidRPr="00C00859" w:rsidRDefault="00C00859" w:rsidP="00C0085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sz w:val="22"/>
                <w:szCs w:val="22"/>
              </w:rPr>
            </w:pPr>
            <w:r w:rsidRPr="00C00859">
              <w:rPr>
                <w:rFonts w:ascii="Arial" w:hAnsi="Arial" w:cs="Arial"/>
                <w:i/>
                <w:sz w:val="22"/>
                <w:szCs w:val="22"/>
              </w:rPr>
              <w:t>How did this happen? Was anything used to assist, e.g. shoe laces?</w:t>
            </w:r>
          </w:p>
          <w:p w:rsidR="00C00859" w:rsidRPr="00C00859" w:rsidRDefault="00C00859" w:rsidP="00C0085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sz w:val="22"/>
                <w:szCs w:val="22"/>
              </w:rPr>
            </w:pPr>
            <w:r w:rsidRPr="00C00859">
              <w:rPr>
                <w:rFonts w:ascii="Arial" w:hAnsi="Arial" w:cs="Arial"/>
                <w:i/>
                <w:sz w:val="22"/>
                <w:szCs w:val="22"/>
              </w:rPr>
              <w:t xml:space="preserve">How often does the </w:t>
            </w:r>
            <w:proofErr w:type="spellStart"/>
            <w:r w:rsidRPr="00C00859">
              <w:rPr>
                <w:rFonts w:ascii="Arial" w:hAnsi="Arial" w:cs="Arial"/>
                <w:i/>
                <w:sz w:val="22"/>
                <w:szCs w:val="22"/>
              </w:rPr>
              <w:t>perp</w:t>
            </w:r>
            <w:proofErr w:type="spellEnd"/>
            <w:r w:rsidRPr="00C00859">
              <w:rPr>
                <w:rFonts w:ascii="Arial" w:hAnsi="Arial" w:cs="Arial"/>
                <w:i/>
                <w:sz w:val="22"/>
                <w:szCs w:val="22"/>
              </w:rPr>
              <w:t xml:space="preserve"> do this?</w:t>
            </w:r>
          </w:p>
          <w:p w:rsidR="00C00859" w:rsidRPr="00C00859" w:rsidRDefault="00C00859" w:rsidP="00C0085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sz w:val="22"/>
                <w:szCs w:val="22"/>
              </w:rPr>
            </w:pPr>
            <w:r w:rsidRPr="00C00859">
              <w:rPr>
                <w:rFonts w:ascii="Arial" w:hAnsi="Arial" w:cs="Arial"/>
                <w:i/>
                <w:sz w:val="22"/>
                <w:szCs w:val="22"/>
              </w:rPr>
              <w:t>Did you lose consciousness/stop breathing?</w:t>
            </w:r>
          </w:p>
          <w:p w:rsidR="00C00859" w:rsidRDefault="00C00859" w:rsidP="00C00859">
            <w:pPr>
              <w:ind w:left="360"/>
              <w:rPr>
                <w:rFonts w:ascii="Arial" w:hAnsi="Arial" w:cs="Arial"/>
                <w:i/>
                <w:sz w:val="22"/>
                <w:szCs w:val="22"/>
              </w:rPr>
            </w:pPr>
          </w:p>
          <w:p w:rsidR="00C00859" w:rsidRDefault="00C00859" w:rsidP="00C00859">
            <w:pPr>
              <w:ind w:left="360"/>
              <w:rPr>
                <w:rFonts w:ascii="Arial" w:hAnsi="Arial" w:cs="Arial"/>
                <w:i/>
                <w:sz w:val="22"/>
                <w:szCs w:val="22"/>
              </w:rPr>
            </w:pPr>
          </w:p>
          <w:p w:rsidR="00C00859" w:rsidRDefault="00C00859" w:rsidP="00C00859">
            <w:pPr>
              <w:ind w:left="360"/>
              <w:rPr>
                <w:rFonts w:ascii="Arial" w:hAnsi="Arial" w:cs="Arial"/>
                <w:i/>
                <w:sz w:val="22"/>
                <w:szCs w:val="22"/>
              </w:rPr>
            </w:pPr>
          </w:p>
          <w:p w:rsidR="00C00859" w:rsidRDefault="00C00859" w:rsidP="00C00859">
            <w:pPr>
              <w:ind w:left="360"/>
              <w:rPr>
                <w:rFonts w:ascii="Arial" w:hAnsi="Arial" w:cs="Arial"/>
                <w:i/>
                <w:sz w:val="22"/>
                <w:szCs w:val="22"/>
              </w:rPr>
            </w:pPr>
          </w:p>
          <w:p w:rsidR="00C00859" w:rsidRDefault="00C00859" w:rsidP="00C00859">
            <w:pPr>
              <w:ind w:left="360"/>
              <w:rPr>
                <w:rFonts w:ascii="Arial" w:hAnsi="Arial" w:cs="Arial"/>
                <w:i/>
                <w:sz w:val="22"/>
                <w:szCs w:val="22"/>
              </w:rPr>
            </w:pPr>
          </w:p>
          <w:p w:rsidR="00C00859" w:rsidRPr="00C00859" w:rsidRDefault="00C00859" w:rsidP="00C00859">
            <w:pPr>
              <w:ind w:left="360"/>
              <w:rPr>
                <w:rFonts w:ascii="Arial" w:hAnsi="Arial" w:cs="Arial"/>
                <w:i/>
                <w:sz w:val="22"/>
                <w:szCs w:val="22"/>
              </w:rPr>
            </w:pPr>
          </w:p>
        </w:tc>
        <w:tc>
          <w:tcPr>
            <w:tcW w:w="601" w:type="dxa"/>
            <w:vAlign w:val="center"/>
          </w:tcPr>
          <w:p w:rsidR="00C00859" w:rsidRPr="00001FDA" w:rsidRDefault="00C00859" w:rsidP="00C00859">
            <w:pPr>
              <w:jc w:val="center"/>
              <w:rPr>
                <w:rFonts w:ascii="Arial" w:hAnsi="Arial" w:cs="Arial"/>
                <w:sz w:val="32"/>
                <w:szCs w:val="32"/>
              </w:rPr>
            </w:pPr>
            <w:r w:rsidRPr="00001FDA">
              <w:rPr>
                <w:rFonts w:ascii="Arial" w:eastAsia="MS Gothic" w:hAnsi="Arial" w:cs="Arial"/>
                <w:sz w:val="32"/>
                <w:szCs w:val="32"/>
              </w:rPr>
              <w:t>☐</w:t>
            </w:r>
          </w:p>
        </w:tc>
        <w:tc>
          <w:tcPr>
            <w:tcW w:w="567" w:type="dxa"/>
            <w:vAlign w:val="center"/>
          </w:tcPr>
          <w:p w:rsidR="00C00859" w:rsidRPr="00001FDA" w:rsidRDefault="00C00859" w:rsidP="00C00859">
            <w:pPr>
              <w:jc w:val="center"/>
              <w:rPr>
                <w:rFonts w:ascii="Arial" w:hAnsi="Arial" w:cs="Arial"/>
                <w:sz w:val="32"/>
                <w:szCs w:val="32"/>
              </w:rPr>
            </w:pPr>
            <w:r w:rsidRPr="00001FDA">
              <w:rPr>
                <w:rFonts w:ascii="Arial" w:eastAsia="MS Gothic" w:hAnsi="Arial" w:cs="Arial"/>
                <w:sz w:val="32"/>
                <w:szCs w:val="32"/>
              </w:rPr>
              <w:t>☐</w:t>
            </w:r>
          </w:p>
        </w:tc>
        <w:tc>
          <w:tcPr>
            <w:tcW w:w="675" w:type="dxa"/>
            <w:vAlign w:val="center"/>
          </w:tcPr>
          <w:p w:rsidR="00C00859" w:rsidRPr="00001FDA" w:rsidRDefault="00C00859" w:rsidP="00C00859">
            <w:pPr>
              <w:jc w:val="center"/>
              <w:rPr>
                <w:rFonts w:ascii="Arial" w:hAnsi="Arial" w:cs="Arial"/>
                <w:sz w:val="32"/>
                <w:szCs w:val="32"/>
              </w:rPr>
            </w:pPr>
            <w:r w:rsidRPr="00001FDA">
              <w:rPr>
                <w:rFonts w:ascii="Arial" w:eastAsia="MS Gothic" w:hAnsi="Arial" w:cs="Arial"/>
                <w:sz w:val="32"/>
                <w:szCs w:val="32"/>
              </w:rPr>
              <w:t>☐</w:t>
            </w:r>
          </w:p>
        </w:tc>
        <w:tc>
          <w:tcPr>
            <w:tcW w:w="1842" w:type="dxa"/>
          </w:tcPr>
          <w:p w:rsidR="00C00859" w:rsidRPr="00C00859" w:rsidRDefault="00C00859" w:rsidP="00C00859">
            <w:pPr>
              <w:rPr>
                <w:rFonts w:ascii="Arial" w:hAnsi="Arial" w:cs="Arial"/>
                <w:sz w:val="22"/>
                <w:szCs w:val="22"/>
              </w:rPr>
            </w:pPr>
          </w:p>
        </w:tc>
      </w:tr>
      <w:tr w:rsidR="00C00859" w:rsidRPr="00C00859" w:rsidTr="00C00859">
        <w:trPr>
          <w:gridAfter w:val="1"/>
          <w:wAfter w:w="34" w:type="dxa"/>
          <w:cantSplit/>
          <w:trHeight w:val="340"/>
        </w:trPr>
        <w:tc>
          <w:tcPr>
            <w:tcW w:w="6629" w:type="dxa"/>
            <w:shd w:val="clear" w:color="auto" w:fill="E5DFEC" w:themeFill="accent4" w:themeFillTint="33"/>
            <w:vAlign w:val="bottom"/>
          </w:tcPr>
          <w:p w:rsidR="00C00859" w:rsidRPr="00C00859" w:rsidRDefault="00C00859" w:rsidP="00C00859">
            <w:pPr>
              <w:rPr>
                <w:rFonts w:ascii="Arial" w:hAnsi="Arial" w:cs="Arial"/>
                <w:b/>
                <w:sz w:val="22"/>
                <w:szCs w:val="22"/>
              </w:rPr>
            </w:pPr>
            <w:r w:rsidRPr="00C00859">
              <w:rPr>
                <w:rFonts w:ascii="Arial" w:hAnsi="Arial" w:cs="Arial"/>
                <w:b/>
                <w:sz w:val="22"/>
                <w:szCs w:val="22"/>
              </w:rPr>
              <w:lastRenderedPageBreak/>
              <w:t>Please explain that the purpose of asking these questions is for the safety and protection of the individual concerned.</w:t>
            </w:r>
          </w:p>
          <w:p w:rsidR="00C00859" w:rsidRPr="00C00859" w:rsidRDefault="00C00859" w:rsidP="00C00859">
            <w:pPr>
              <w:rPr>
                <w:rFonts w:ascii="Arial" w:hAnsi="Arial" w:cs="Arial"/>
                <w:b/>
                <w:sz w:val="22"/>
                <w:szCs w:val="22"/>
              </w:rPr>
            </w:pPr>
            <w:r w:rsidRPr="00C00859">
              <w:rPr>
                <w:rFonts w:ascii="Arial" w:hAnsi="Arial" w:cs="Arial"/>
                <w:b/>
                <w:sz w:val="22"/>
                <w:szCs w:val="22"/>
              </w:rPr>
              <w:t>Tick the box if the factor is present. Please use the comment box at the end of the form to expand on any answer.</w:t>
            </w:r>
          </w:p>
          <w:p w:rsidR="00C00859" w:rsidRPr="00C00859" w:rsidRDefault="00C00859" w:rsidP="00C00859">
            <w:pPr>
              <w:rPr>
                <w:rFonts w:ascii="Arial" w:hAnsi="Arial" w:cs="Arial"/>
                <w:b/>
                <w:sz w:val="22"/>
                <w:szCs w:val="22"/>
              </w:rPr>
            </w:pPr>
            <w:r w:rsidRPr="00C00859">
              <w:rPr>
                <w:rFonts w:ascii="Arial" w:hAnsi="Arial" w:cs="Arial"/>
                <w:b/>
                <w:sz w:val="22"/>
                <w:szCs w:val="22"/>
              </w:rPr>
              <w:t xml:space="preserve">It is assumed that your main source of information is the victim. If this is </w:t>
            </w:r>
            <w:r w:rsidRPr="00C00859">
              <w:rPr>
                <w:rFonts w:ascii="Arial" w:hAnsi="Arial" w:cs="Arial"/>
                <w:b/>
                <w:sz w:val="22"/>
                <w:szCs w:val="22"/>
                <w:u w:val="single"/>
              </w:rPr>
              <w:t>not the case</w:t>
            </w:r>
            <w:r w:rsidRPr="00C00859">
              <w:rPr>
                <w:rFonts w:ascii="Arial" w:hAnsi="Arial" w:cs="Arial"/>
                <w:b/>
                <w:sz w:val="22"/>
                <w:szCs w:val="22"/>
              </w:rPr>
              <w:t>, please indicate in the right hand column</w:t>
            </w:r>
          </w:p>
        </w:tc>
        <w:tc>
          <w:tcPr>
            <w:tcW w:w="601" w:type="dxa"/>
            <w:shd w:val="clear" w:color="auto" w:fill="E5DFEC" w:themeFill="accent4" w:themeFillTint="33"/>
            <w:textDirection w:val="btLr"/>
            <w:vAlign w:val="center"/>
          </w:tcPr>
          <w:p w:rsidR="00C00859" w:rsidRPr="00C00859" w:rsidRDefault="00C00859" w:rsidP="00C00859">
            <w:pPr>
              <w:rPr>
                <w:rFonts w:ascii="Arial" w:hAnsi="Arial" w:cs="Arial"/>
                <w:b/>
                <w:sz w:val="22"/>
                <w:szCs w:val="22"/>
              </w:rPr>
            </w:pPr>
            <w:r w:rsidRPr="00C00859">
              <w:rPr>
                <w:rFonts w:ascii="Arial" w:hAnsi="Arial" w:cs="Arial"/>
                <w:b/>
                <w:sz w:val="22"/>
                <w:szCs w:val="22"/>
              </w:rPr>
              <w:t>YES</w:t>
            </w:r>
          </w:p>
        </w:tc>
        <w:tc>
          <w:tcPr>
            <w:tcW w:w="567" w:type="dxa"/>
            <w:shd w:val="clear" w:color="auto" w:fill="E5DFEC" w:themeFill="accent4" w:themeFillTint="33"/>
            <w:textDirection w:val="btLr"/>
            <w:vAlign w:val="center"/>
          </w:tcPr>
          <w:p w:rsidR="00C00859" w:rsidRPr="00C00859" w:rsidRDefault="00C00859" w:rsidP="00C00859">
            <w:pPr>
              <w:rPr>
                <w:rFonts w:ascii="Arial" w:hAnsi="Arial" w:cs="Arial"/>
                <w:b/>
                <w:sz w:val="22"/>
                <w:szCs w:val="22"/>
              </w:rPr>
            </w:pPr>
            <w:r w:rsidRPr="00C00859">
              <w:rPr>
                <w:rFonts w:ascii="Arial" w:hAnsi="Arial" w:cs="Arial"/>
                <w:b/>
                <w:sz w:val="22"/>
                <w:szCs w:val="22"/>
              </w:rPr>
              <w:t>NO</w:t>
            </w:r>
          </w:p>
        </w:tc>
        <w:tc>
          <w:tcPr>
            <w:tcW w:w="675" w:type="dxa"/>
            <w:shd w:val="clear" w:color="auto" w:fill="E5DFEC" w:themeFill="accent4" w:themeFillTint="33"/>
            <w:textDirection w:val="btLr"/>
            <w:vAlign w:val="center"/>
          </w:tcPr>
          <w:p w:rsidR="00C00859" w:rsidRPr="00C00859" w:rsidRDefault="00C00859" w:rsidP="00C00859">
            <w:pPr>
              <w:rPr>
                <w:rFonts w:ascii="Arial" w:hAnsi="Arial" w:cs="Arial"/>
                <w:b/>
                <w:sz w:val="22"/>
                <w:szCs w:val="22"/>
              </w:rPr>
            </w:pPr>
            <w:r w:rsidRPr="00C00859">
              <w:rPr>
                <w:rFonts w:ascii="Arial" w:hAnsi="Arial" w:cs="Arial"/>
                <w:b/>
                <w:sz w:val="22"/>
                <w:szCs w:val="22"/>
              </w:rPr>
              <w:t>DON’T KNOW</w:t>
            </w:r>
          </w:p>
        </w:tc>
        <w:tc>
          <w:tcPr>
            <w:tcW w:w="1842" w:type="dxa"/>
            <w:shd w:val="clear" w:color="auto" w:fill="E5DFEC" w:themeFill="accent4" w:themeFillTint="33"/>
            <w:vAlign w:val="bottom"/>
          </w:tcPr>
          <w:p w:rsidR="00C00859" w:rsidRPr="00C00859" w:rsidRDefault="00C00859" w:rsidP="00C00859">
            <w:pPr>
              <w:rPr>
                <w:rFonts w:ascii="Arial" w:hAnsi="Arial" w:cs="Arial"/>
                <w:b/>
                <w:sz w:val="22"/>
                <w:szCs w:val="22"/>
              </w:rPr>
            </w:pPr>
            <w:r w:rsidRPr="00C00859">
              <w:rPr>
                <w:rFonts w:ascii="Arial" w:hAnsi="Arial" w:cs="Arial"/>
                <w:b/>
                <w:sz w:val="22"/>
                <w:szCs w:val="22"/>
              </w:rPr>
              <w:t>State source of info if not the victim</w:t>
            </w:r>
          </w:p>
          <w:p w:rsidR="00C00859" w:rsidRPr="00C00859" w:rsidRDefault="00C00859" w:rsidP="00C00859">
            <w:pPr>
              <w:rPr>
                <w:rFonts w:ascii="Arial" w:hAnsi="Arial" w:cs="Arial"/>
                <w:sz w:val="22"/>
                <w:szCs w:val="22"/>
              </w:rPr>
            </w:pPr>
            <w:r w:rsidRPr="00C00859">
              <w:rPr>
                <w:rFonts w:ascii="Arial" w:hAnsi="Arial" w:cs="Arial"/>
                <w:sz w:val="22"/>
                <w:szCs w:val="22"/>
              </w:rPr>
              <w:t>(e.g. police officer)</w:t>
            </w:r>
          </w:p>
        </w:tc>
      </w:tr>
      <w:tr w:rsidR="00C00859" w:rsidRPr="00C00859" w:rsidTr="00C00859">
        <w:trPr>
          <w:gridAfter w:val="1"/>
          <w:wAfter w:w="34" w:type="dxa"/>
          <w:cantSplit/>
          <w:trHeight w:val="340"/>
        </w:trPr>
        <w:tc>
          <w:tcPr>
            <w:tcW w:w="6629" w:type="dxa"/>
          </w:tcPr>
          <w:p w:rsidR="00C00859" w:rsidRPr="00C00859" w:rsidRDefault="00C00859" w:rsidP="00C00859">
            <w:pPr>
              <w:pStyle w:val="ListParagraph"/>
              <w:numPr>
                <w:ilvl w:val="0"/>
                <w:numId w:val="6"/>
              </w:numPr>
              <w:rPr>
                <w:b/>
                <w:sz w:val="22"/>
                <w:szCs w:val="22"/>
              </w:rPr>
            </w:pPr>
            <w:r w:rsidRPr="00C00859">
              <w:rPr>
                <w:b/>
                <w:sz w:val="22"/>
                <w:szCs w:val="22"/>
              </w:rPr>
              <w:t>Does [name of abuser(s)] do or say things of a sexual nature that make you feel bad or that physically hurt you or someone else?</w:t>
            </w:r>
          </w:p>
          <w:p w:rsidR="00C00859" w:rsidRPr="00C00859" w:rsidRDefault="00C00859" w:rsidP="00C00859">
            <w:pPr>
              <w:ind w:left="360"/>
              <w:rPr>
                <w:rFonts w:ascii="Arial" w:hAnsi="Arial" w:cs="Arial"/>
                <w:sz w:val="22"/>
                <w:szCs w:val="22"/>
              </w:rPr>
            </w:pPr>
            <w:r w:rsidRPr="00C00859">
              <w:rPr>
                <w:rFonts w:ascii="Arial" w:hAnsi="Arial" w:cs="Arial"/>
                <w:sz w:val="22"/>
                <w:szCs w:val="22"/>
              </w:rPr>
              <w:t>If someone else, specify who.</w:t>
            </w:r>
          </w:p>
          <w:p w:rsidR="00C00859" w:rsidRPr="00C00859" w:rsidRDefault="00C00859" w:rsidP="00C0085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color w:val="FF0000"/>
                <w:sz w:val="22"/>
                <w:szCs w:val="22"/>
              </w:rPr>
            </w:pPr>
            <w:r w:rsidRPr="00C00859">
              <w:rPr>
                <w:rFonts w:ascii="Arial" w:hAnsi="Arial" w:cs="Arial"/>
                <w:i/>
                <w:sz w:val="22"/>
                <w:szCs w:val="22"/>
              </w:rPr>
              <w:t>Intimidation/pressure to have sex including  using weapons</w:t>
            </w:r>
          </w:p>
          <w:p w:rsidR="00C00859" w:rsidRPr="00C00859" w:rsidRDefault="00C00859" w:rsidP="00C0085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color w:val="FF0000"/>
                <w:sz w:val="22"/>
                <w:szCs w:val="22"/>
              </w:rPr>
            </w:pPr>
            <w:r w:rsidRPr="00C00859">
              <w:rPr>
                <w:rFonts w:ascii="Arial" w:hAnsi="Arial" w:cs="Arial"/>
                <w:i/>
                <w:sz w:val="22"/>
                <w:szCs w:val="22"/>
              </w:rPr>
              <w:t>Use of sexual insults</w:t>
            </w:r>
          </w:p>
          <w:p w:rsidR="00C00859" w:rsidRPr="00C00859" w:rsidRDefault="00C00859" w:rsidP="00C0085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color w:val="FF0000"/>
                <w:sz w:val="22"/>
                <w:szCs w:val="22"/>
              </w:rPr>
            </w:pPr>
            <w:r w:rsidRPr="00C00859">
              <w:rPr>
                <w:rFonts w:ascii="Arial" w:hAnsi="Arial" w:cs="Arial"/>
                <w:i/>
                <w:sz w:val="22"/>
                <w:szCs w:val="22"/>
              </w:rPr>
              <w:t>Unwanted sexual touching, including the use of objects</w:t>
            </w:r>
          </w:p>
          <w:p w:rsidR="00C00859" w:rsidRPr="00C00859" w:rsidRDefault="00C00859" w:rsidP="00C0085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color w:val="FF0000"/>
                <w:sz w:val="22"/>
                <w:szCs w:val="22"/>
              </w:rPr>
            </w:pPr>
            <w:r w:rsidRPr="00C00859">
              <w:rPr>
                <w:rFonts w:ascii="Arial" w:hAnsi="Arial" w:cs="Arial"/>
                <w:i/>
                <w:sz w:val="22"/>
                <w:szCs w:val="22"/>
              </w:rPr>
              <w:t>Inflicting pain during sex</w:t>
            </w:r>
          </w:p>
          <w:p w:rsidR="00C00859" w:rsidRPr="00C00859" w:rsidRDefault="00C00859" w:rsidP="00C0085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color w:val="FF0000"/>
                <w:sz w:val="22"/>
                <w:szCs w:val="22"/>
              </w:rPr>
            </w:pPr>
            <w:r w:rsidRPr="00C00859">
              <w:rPr>
                <w:rFonts w:ascii="Arial" w:hAnsi="Arial" w:cs="Arial"/>
                <w:i/>
                <w:sz w:val="22"/>
                <w:szCs w:val="22"/>
              </w:rPr>
              <w:t>Exposing children or you to pornographic material</w:t>
            </w:r>
          </w:p>
          <w:p w:rsidR="00C00859" w:rsidRPr="00C00859" w:rsidRDefault="00C00859" w:rsidP="00C0085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color w:val="FF0000"/>
                <w:sz w:val="22"/>
                <w:szCs w:val="22"/>
              </w:rPr>
            </w:pPr>
            <w:r w:rsidRPr="00C00859">
              <w:rPr>
                <w:rFonts w:ascii="Arial" w:hAnsi="Arial" w:cs="Arial"/>
                <w:i/>
                <w:sz w:val="22"/>
                <w:szCs w:val="22"/>
              </w:rPr>
              <w:t>Exploiting you through us of pictures/videos taken</w:t>
            </w:r>
          </w:p>
          <w:p w:rsidR="00C00859" w:rsidRPr="00C00859" w:rsidRDefault="00C00859" w:rsidP="00C0085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color w:val="FF0000"/>
                <w:sz w:val="22"/>
                <w:szCs w:val="22"/>
              </w:rPr>
            </w:pPr>
            <w:r w:rsidRPr="00C00859">
              <w:rPr>
                <w:rFonts w:ascii="Arial" w:hAnsi="Arial" w:cs="Arial"/>
                <w:i/>
                <w:sz w:val="22"/>
                <w:szCs w:val="22"/>
              </w:rPr>
              <w:t>Forcing you to have sex with other people</w:t>
            </w:r>
          </w:p>
          <w:p w:rsidR="00C00859" w:rsidRPr="00C00859" w:rsidRDefault="00C00859" w:rsidP="00C00859">
            <w:pPr>
              <w:rPr>
                <w:rFonts w:ascii="Arial" w:hAnsi="Arial" w:cs="Arial"/>
                <w:sz w:val="22"/>
                <w:szCs w:val="22"/>
              </w:rPr>
            </w:pPr>
          </w:p>
        </w:tc>
        <w:tc>
          <w:tcPr>
            <w:tcW w:w="601" w:type="dxa"/>
            <w:vAlign w:val="center"/>
          </w:tcPr>
          <w:p w:rsidR="00C00859" w:rsidRPr="00001FDA" w:rsidRDefault="00C00859" w:rsidP="00C00859">
            <w:pPr>
              <w:jc w:val="center"/>
              <w:rPr>
                <w:rFonts w:ascii="Arial" w:hAnsi="Arial" w:cs="Arial"/>
                <w:sz w:val="32"/>
                <w:szCs w:val="32"/>
              </w:rPr>
            </w:pPr>
            <w:r w:rsidRPr="00001FDA">
              <w:rPr>
                <w:rFonts w:ascii="Arial" w:eastAsia="MS Gothic" w:hAnsi="Arial" w:cs="Arial"/>
                <w:sz w:val="32"/>
                <w:szCs w:val="32"/>
              </w:rPr>
              <w:t>☐</w:t>
            </w:r>
          </w:p>
        </w:tc>
        <w:tc>
          <w:tcPr>
            <w:tcW w:w="567" w:type="dxa"/>
            <w:vAlign w:val="center"/>
          </w:tcPr>
          <w:p w:rsidR="00C00859" w:rsidRPr="00001FDA" w:rsidRDefault="00C00859" w:rsidP="00C00859">
            <w:pPr>
              <w:jc w:val="center"/>
              <w:rPr>
                <w:rFonts w:ascii="Arial" w:hAnsi="Arial" w:cs="Arial"/>
                <w:sz w:val="32"/>
                <w:szCs w:val="32"/>
              </w:rPr>
            </w:pPr>
            <w:r w:rsidRPr="00001FDA">
              <w:rPr>
                <w:rFonts w:ascii="Arial" w:eastAsia="MS Gothic" w:hAnsi="Arial" w:cs="Arial"/>
                <w:sz w:val="32"/>
                <w:szCs w:val="32"/>
              </w:rPr>
              <w:t>☐</w:t>
            </w:r>
          </w:p>
        </w:tc>
        <w:tc>
          <w:tcPr>
            <w:tcW w:w="675" w:type="dxa"/>
            <w:vAlign w:val="center"/>
          </w:tcPr>
          <w:p w:rsidR="00C00859" w:rsidRPr="00001FDA" w:rsidRDefault="00C00859" w:rsidP="00C00859">
            <w:pPr>
              <w:jc w:val="center"/>
              <w:rPr>
                <w:rFonts w:ascii="Arial" w:hAnsi="Arial" w:cs="Arial"/>
                <w:sz w:val="32"/>
                <w:szCs w:val="32"/>
              </w:rPr>
            </w:pPr>
            <w:r w:rsidRPr="00001FDA">
              <w:rPr>
                <w:rFonts w:ascii="Arial" w:eastAsia="MS Gothic" w:hAnsi="Arial" w:cs="Arial"/>
                <w:sz w:val="32"/>
                <w:szCs w:val="32"/>
              </w:rPr>
              <w:t>☐</w:t>
            </w:r>
          </w:p>
        </w:tc>
        <w:tc>
          <w:tcPr>
            <w:tcW w:w="1842" w:type="dxa"/>
          </w:tcPr>
          <w:p w:rsidR="00C00859" w:rsidRPr="00C00859" w:rsidRDefault="00C00859" w:rsidP="00C00859">
            <w:pPr>
              <w:rPr>
                <w:rFonts w:ascii="Arial" w:hAnsi="Arial" w:cs="Arial"/>
                <w:sz w:val="22"/>
                <w:szCs w:val="22"/>
              </w:rPr>
            </w:pPr>
          </w:p>
        </w:tc>
      </w:tr>
      <w:tr w:rsidR="00C00859" w:rsidRPr="00C00859" w:rsidTr="00C00859">
        <w:trPr>
          <w:gridAfter w:val="1"/>
          <w:wAfter w:w="34" w:type="dxa"/>
          <w:cantSplit/>
          <w:trHeight w:val="340"/>
        </w:trPr>
        <w:tc>
          <w:tcPr>
            <w:tcW w:w="6629" w:type="dxa"/>
          </w:tcPr>
          <w:p w:rsidR="00C00859" w:rsidRPr="00C00859" w:rsidRDefault="00C00859" w:rsidP="00C00859">
            <w:pPr>
              <w:pStyle w:val="ListParagraph"/>
              <w:numPr>
                <w:ilvl w:val="0"/>
                <w:numId w:val="6"/>
              </w:numPr>
              <w:rPr>
                <w:b/>
                <w:sz w:val="22"/>
                <w:szCs w:val="22"/>
              </w:rPr>
            </w:pPr>
            <w:r w:rsidRPr="00C00859">
              <w:rPr>
                <w:b/>
                <w:sz w:val="22"/>
                <w:szCs w:val="22"/>
              </w:rPr>
              <w:t>Is there any other person who has threatened you or who you are afraid of?</w:t>
            </w:r>
          </w:p>
          <w:p w:rsidR="00C00859" w:rsidRPr="00C00859" w:rsidRDefault="00C00859" w:rsidP="00C00859">
            <w:pPr>
              <w:ind w:left="360"/>
              <w:rPr>
                <w:rFonts w:ascii="Arial" w:hAnsi="Arial" w:cs="Arial"/>
                <w:sz w:val="22"/>
                <w:szCs w:val="22"/>
              </w:rPr>
            </w:pPr>
            <w:r w:rsidRPr="00C00859">
              <w:rPr>
                <w:rFonts w:ascii="Arial" w:hAnsi="Arial" w:cs="Arial"/>
                <w:sz w:val="22"/>
                <w:szCs w:val="22"/>
              </w:rPr>
              <w:t>If yes, please specify whom and why. Consider extended family if HBV.</w:t>
            </w:r>
          </w:p>
          <w:p w:rsidR="00C00859" w:rsidRPr="00C00859" w:rsidRDefault="00C00859" w:rsidP="00C00859">
            <w:pPr>
              <w:pStyle w:val="ListParagraph"/>
              <w:numPr>
                <w:ilvl w:val="0"/>
                <w:numId w:val="14"/>
              </w:numPr>
              <w:tabs>
                <w:tab w:val="left" w:pos="492"/>
              </w:tabs>
              <w:rPr>
                <w:i/>
                <w:sz w:val="22"/>
                <w:szCs w:val="22"/>
              </w:rPr>
            </w:pPr>
            <w:r w:rsidRPr="00C00859">
              <w:rPr>
                <w:i/>
                <w:sz w:val="22"/>
                <w:szCs w:val="22"/>
              </w:rPr>
              <w:t>Consider known associates</w:t>
            </w:r>
          </w:p>
          <w:p w:rsidR="00C00859" w:rsidRPr="00C00859" w:rsidRDefault="00C00859" w:rsidP="00C00859">
            <w:pPr>
              <w:pStyle w:val="ListParagraph"/>
              <w:numPr>
                <w:ilvl w:val="0"/>
                <w:numId w:val="14"/>
              </w:numPr>
              <w:tabs>
                <w:tab w:val="left" w:pos="492"/>
              </w:tabs>
              <w:rPr>
                <w:i/>
                <w:sz w:val="22"/>
                <w:szCs w:val="22"/>
              </w:rPr>
            </w:pPr>
            <w:r w:rsidRPr="00C00859">
              <w:rPr>
                <w:i/>
                <w:sz w:val="22"/>
                <w:szCs w:val="22"/>
              </w:rPr>
              <w:t>Family-Honour Based Violence</w:t>
            </w:r>
          </w:p>
          <w:p w:rsidR="00C00859" w:rsidRPr="00C00859" w:rsidRDefault="00C00859" w:rsidP="00C00859">
            <w:pPr>
              <w:pStyle w:val="ListParagraph"/>
              <w:numPr>
                <w:ilvl w:val="0"/>
                <w:numId w:val="14"/>
              </w:numPr>
              <w:tabs>
                <w:tab w:val="left" w:pos="492"/>
              </w:tabs>
              <w:rPr>
                <w:i/>
                <w:sz w:val="22"/>
                <w:szCs w:val="22"/>
              </w:rPr>
            </w:pPr>
            <w:r w:rsidRPr="00C00859">
              <w:rPr>
                <w:i/>
                <w:sz w:val="22"/>
                <w:szCs w:val="22"/>
              </w:rPr>
              <w:t>Gang members</w:t>
            </w:r>
          </w:p>
          <w:p w:rsidR="00C00859" w:rsidRPr="00C00859" w:rsidRDefault="00C00859" w:rsidP="00C00859">
            <w:pPr>
              <w:ind w:left="360"/>
              <w:rPr>
                <w:rFonts w:ascii="Arial" w:hAnsi="Arial" w:cs="Arial"/>
                <w:sz w:val="22"/>
                <w:szCs w:val="22"/>
              </w:rPr>
            </w:pPr>
          </w:p>
        </w:tc>
        <w:tc>
          <w:tcPr>
            <w:tcW w:w="601" w:type="dxa"/>
            <w:vAlign w:val="center"/>
          </w:tcPr>
          <w:p w:rsidR="00C00859" w:rsidRPr="00001FDA" w:rsidRDefault="00C00859" w:rsidP="00C00859">
            <w:pPr>
              <w:jc w:val="center"/>
              <w:rPr>
                <w:rFonts w:ascii="Arial" w:hAnsi="Arial" w:cs="Arial"/>
                <w:sz w:val="32"/>
                <w:szCs w:val="32"/>
              </w:rPr>
            </w:pPr>
            <w:r w:rsidRPr="00001FDA">
              <w:rPr>
                <w:rFonts w:ascii="Arial" w:eastAsia="MS Gothic" w:hAnsi="Arial" w:cs="Arial"/>
                <w:sz w:val="32"/>
                <w:szCs w:val="32"/>
              </w:rPr>
              <w:t>☐</w:t>
            </w:r>
          </w:p>
        </w:tc>
        <w:tc>
          <w:tcPr>
            <w:tcW w:w="567" w:type="dxa"/>
            <w:vAlign w:val="center"/>
          </w:tcPr>
          <w:p w:rsidR="00C00859" w:rsidRPr="00001FDA" w:rsidRDefault="00C00859" w:rsidP="00C00859">
            <w:pPr>
              <w:jc w:val="center"/>
              <w:rPr>
                <w:rFonts w:ascii="Arial" w:hAnsi="Arial" w:cs="Arial"/>
                <w:sz w:val="32"/>
                <w:szCs w:val="32"/>
              </w:rPr>
            </w:pPr>
            <w:r w:rsidRPr="00001FDA">
              <w:rPr>
                <w:rFonts w:ascii="Arial" w:eastAsia="MS Gothic" w:hAnsi="Arial" w:cs="Arial"/>
                <w:sz w:val="32"/>
                <w:szCs w:val="32"/>
              </w:rPr>
              <w:t>☐</w:t>
            </w:r>
          </w:p>
        </w:tc>
        <w:tc>
          <w:tcPr>
            <w:tcW w:w="675" w:type="dxa"/>
            <w:vAlign w:val="center"/>
          </w:tcPr>
          <w:p w:rsidR="00C00859" w:rsidRPr="00001FDA" w:rsidRDefault="00C00859" w:rsidP="00C00859">
            <w:pPr>
              <w:jc w:val="center"/>
              <w:rPr>
                <w:rFonts w:ascii="Arial" w:hAnsi="Arial" w:cs="Arial"/>
                <w:sz w:val="32"/>
                <w:szCs w:val="32"/>
              </w:rPr>
            </w:pPr>
            <w:r w:rsidRPr="00001FDA">
              <w:rPr>
                <w:rFonts w:ascii="Arial" w:eastAsia="MS Gothic" w:hAnsi="Arial" w:cs="Arial"/>
                <w:sz w:val="32"/>
                <w:szCs w:val="32"/>
              </w:rPr>
              <w:t>☐</w:t>
            </w:r>
          </w:p>
        </w:tc>
        <w:tc>
          <w:tcPr>
            <w:tcW w:w="1842" w:type="dxa"/>
          </w:tcPr>
          <w:p w:rsidR="00C00859" w:rsidRPr="00C00859" w:rsidRDefault="00C00859" w:rsidP="00C00859">
            <w:pPr>
              <w:rPr>
                <w:rFonts w:ascii="Arial" w:hAnsi="Arial" w:cs="Arial"/>
                <w:sz w:val="22"/>
                <w:szCs w:val="22"/>
              </w:rPr>
            </w:pPr>
          </w:p>
        </w:tc>
      </w:tr>
      <w:tr w:rsidR="00C00859" w:rsidRPr="00C00859" w:rsidTr="00C00859">
        <w:trPr>
          <w:gridAfter w:val="1"/>
          <w:wAfter w:w="34" w:type="dxa"/>
          <w:cantSplit/>
          <w:trHeight w:val="340"/>
        </w:trPr>
        <w:tc>
          <w:tcPr>
            <w:tcW w:w="6629" w:type="dxa"/>
          </w:tcPr>
          <w:p w:rsidR="00C00859" w:rsidRPr="00C00859" w:rsidRDefault="00C00859" w:rsidP="00C00859">
            <w:pPr>
              <w:pStyle w:val="ListParagraph"/>
              <w:numPr>
                <w:ilvl w:val="0"/>
                <w:numId w:val="6"/>
              </w:numPr>
              <w:rPr>
                <w:b/>
                <w:sz w:val="22"/>
                <w:szCs w:val="22"/>
              </w:rPr>
            </w:pPr>
            <w:r w:rsidRPr="00C00859">
              <w:rPr>
                <w:b/>
                <w:sz w:val="22"/>
                <w:szCs w:val="22"/>
              </w:rPr>
              <w:t>Do you know if [name of abuser(s)] has hurt anyone else?</w:t>
            </w:r>
          </w:p>
          <w:p w:rsidR="00C00859" w:rsidRPr="00C00859" w:rsidRDefault="00C00859" w:rsidP="00C00859">
            <w:pPr>
              <w:ind w:left="360"/>
              <w:rPr>
                <w:rFonts w:ascii="Arial" w:hAnsi="Arial" w:cs="Arial"/>
                <w:sz w:val="22"/>
                <w:szCs w:val="22"/>
              </w:rPr>
            </w:pPr>
            <w:r w:rsidRPr="00C00859">
              <w:rPr>
                <w:rFonts w:ascii="Arial" w:hAnsi="Arial" w:cs="Arial"/>
                <w:sz w:val="22"/>
                <w:szCs w:val="22"/>
              </w:rPr>
              <w:t>Consider HBV. Please specify whom, including the children, siblings or elderly relatives:</w:t>
            </w:r>
          </w:p>
          <w:p w:rsidR="00C00859" w:rsidRPr="00C00859" w:rsidRDefault="00C00859" w:rsidP="00C00859">
            <w:pPr>
              <w:ind w:left="720"/>
              <w:rPr>
                <w:rFonts w:ascii="Arial" w:hAnsi="Arial" w:cs="Arial"/>
                <w:sz w:val="22"/>
                <w:szCs w:val="22"/>
              </w:rPr>
            </w:pPr>
            <w:r w:rsidRPr="00C00859">
              <w:rPr>
                <w:rFonts w:ascii="Arial" w:hAnsi="Arial" w:cs="Arial"/>
                <w:sz w:val="22"/>
                <w:szCs w:val="22"/>
              </w:rPr>
              <w:t>Children</w:t>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t xml:space="preserve">          </w:t>
            </w:r>
            <w:r>
              <w:rPr>
                <w:rFonts w:ascii="Arial" w:hAnsi="Arial" w:cs="Arial"/>
                <w:sz w:val="22"/>
                <w:szCs w:val="22"/>
              </w:rPr>
              <w:t xml:space="preserve">  </w:t>
            </w:r>
            <w:r w:rsidRPr="00C00859">
              <w:rPr>
                <w:rFonts w:ascii="Arial" w:hAnsi="Arial" w:cs="Arial"/>
                <w:sz w:val="22"/>
                <w:szCs w:val="22"/>
              </w:rPr>
              <w:t xml:space="preserve">     </w:t>
            </w:r>
            <w:r w:rsidRPr="00C00859">
              <w:rPr>
                <w:rFonts w:ascii="Arial" w:eastAsia="MS Gothic" w:hAnsi="Arial" w:cs="Arial"/>
                <w:sz w:val="22"/>
                <w:szCs w:val="22"/>
              </w:rPr>
              <w:t>☐</w:t>
            </w:r>
            <w:r w:rsidRPr="00C00859">
              <w:rPr>
                <w:rFonts w:ascii="Arial" w:hAnsi="Arial" w:cs="Arial"/>
                <w:sz w:val="22"/>
                <w:szCs w:val="22"/>
              </w:rPr>
              <w:tab/>
            </w:r>
            <w:r w:rsidRPr="00C00859">
              <w:rPr>
                <w:rFonts w:ascii="Arial" w:hAnsi="Arial" w:cs="Arial"/>
                <w:sz w:val="22"/>
                <w:szCs w:val="22"/>
              </w:rPr>
              <w:tab/>
            </w:r>
            <w:r w:rsidRPr="00C00859">
              <w:rPr>
                <w:rFonts w:ascii="Arial" w:eastAsia="MS Gothic" w:hAnsi="Arial" w:cs="Arial"/>
                <w:sz w:val="22"/>
                <w:szCs w:val="22"/>
              </w:rPr>
              <w:t xml:space="preserve"> </w:t>
            </w:r>
            <w:r w:rsidRPr="00C00859">
              <w:rPr>
                <w:rFonts w:ascii="Arial" w:hAnsi="Arial" w:cs="Arial"/>
                <w:sz w:val="22"/>
                <w:szCs w:val="22"/>
              </w:rPr>
              <w:t xml:space="preserve"> </w:t>
            </w:r>
          </w:p>
          <w:p w:rsidR="00C00859" w:rsidRPr="00C00859" w:rsidRDefault="00C00859" w:rsidP="00C00859">
            <w:pPr>
              <w:ind w:left="720"/>
              <w:rPr>
                <w:rFonts w:ascii="Arial" w:eastAsia="MS Gothic" w:hAnsi="Arial" w:cs="Arial"/>
                <w:sz w:val="22"/>
                <w:szCs w:val="22"/>
              </w:rPr>
            </w:pPr>
            <w:r w:rsidRPr="00C00859">
              <w:rPr>
                <w:rFonts w:ascii="Arial" w:hAnsi="Arial" w:cs="Arial"/>
                <w:sz w:val="22"/>
                <w:szCs w:val="22"/>
              </w:rPr>
              <w:t>Another family member</w:t>
            </w:r>
            <w:r w:rsidRPr="00C00859">
              <w:rPr>
                <w:rFonts w:ascii="Arial" w:hAnsi="Arial" w:cs="Arial"/>
                <w:sz w:val="22"/>
                <w:szCs w:val="22"/>
              </w:rPr>
              <w:tab/>
            </w:r>
            <w:r>
              <w:rPr>
                <w:rFonts w:ascii="Arial" w:hAnsi="Arial" w:cs="Arial"/>
                <w:sz w:val="22"/>
                <w:szCs w:val="22"/>
              </w:rPr>
              <w:t xml:space="preserve">   </w:t>
            </w:r>
            <w:r w:rsidRPr="00C00859">
              <w:rPr>
                <w:rFonts w:ascii="Arial" w:hAnsi="Arial" w:cs="Arial"/>
                <w:sz w:val="22"/>
                <w:szCs w:val="22"/>
              </w:rPr>
              <w:t xml:space="preserve">              </w:t>
            </w:r>
            <w:r w:rsidRPr="00C00859">
              <w:rPr>
                <w:rFonts w:ascii="Arial" w:eastAsia="MS Gothic" w:hAnsi="Arial" w:cs="Arial"/>
                <w:sz w:val="22"/>
                <w:szCs w:val="22"/>
              </w:rPr>
              <w:t>☐</w:t>
            </w:r>
            <w:r w:rsidRPr="00C00859">
              <w:rPr>
                <w:rFonts w:ascii="Arial" w:hAnsi="Arial" w:cs="Arial"/>
                <w:sz w:val="22"/>
                <w:szCs w:val="22"/>
              </w:rPr>
              <w:tab/>
            </w:r>
            <w:r w:rsidRPr="00C00859">
              <w:rPr>
                <w:rFonts w:ascii="Arial" w:hAnsi="Arial" w:cs="Arial"/>
                <w:sz w:val="22"/>
                <w:szCs w:val="22"/>
              </w:rPr>
              <w:tab/>
            </w:r>
            <w:r w:rsidRPr="00C00859">
              <w:rPr>
                <w:rFonts w:ascii="Arial" w:eastAsia="MS Gothic" w:hAnsi="Arial" w:cs="Arial"/>
                <w:sz w:val="22"/>
                <w:szCs w:val="22"/>
              </w:rPr>
              <w:t xml:space="preserve"> </w:t>
            </w:r>
          </w:p>
          <w:p w:rsidR="00C00859" w:rsidRPr="00C00859" w:rsidRDefault="00C00859" w:rsidP="00C00859">
            <w:pPr>
              <w:ind w:left="720"/>
              <w:rPr>
                <w:rFonts w:ascii="Arial" w:hAnsi="Arial" w:cs="Arial"/>
                <w:sz w:val="22"/>
                <w:szCs w:val="22"/>
              </w:rPr>
            </w:pPr>
            <w:r w:rsidRPr="00C00859">
              <w:rPr>
                <w:rFonts w:ascii="Arial" w:hAnsi="Arial" w:cs="Arial"/>
                <w:sz w:val="22"/>
                <w:szCs w:val="22"/>
              </w:rPr>
              <w:t>Someone from a previous relationship</w:t>
            </w:r>
            <w:r>
              <w:rPr>
                <w:rFonts w:ascii="Arial" w:hAnsi="Arial" w:cs="Arial"/>
                <w:sz w:val="22"/>
                <w:szCs w:val="22"/>
              </w:rPr>
              <w:t xml:space="preserve">  </w:t>
            </w:r>
            <w:r w:rsidRPr="00C00859">
              <w:rPr>
                <w:rFonts w:ascii="Arial" w:hAnsi="Arial" w:cs="Arial"/>
                <w:sz w:val="22"/>
                <w:szCs w:val="22"/>
              </w:rPr>
              <w:t xml:space="preserve"> </w:t>
            </w:r>
            <w:r w:rsidRPr="00C00859">
              <w:rPr>
                <w:rFonts w:ascii="Arial" w:eastAsia="MS Gothic" w:hAnsi="Arial" w:cs="Arial"/>
                <w:sz w:val="22"/>
                <w:szCs w:val="22"/>
              </w:rPr>
              <w:t>☐</w:t>
            </w:r>
          </w:p>
          <w:p w:rsidR="00C00859" w:rsidRPr="00C00859" w:rsidRDefault="00C00859" w:rsidP="00C00859">
            <w:pPr>
              <w:ind w:left="720"/>
              <w:rPr>
                <w:rFonts w:ascii="Arial" w:eastAsia="MS Gothic" w:hAnsi="Arial" w:cs="Arial"/>
                <w:sz w:val="22"/>
                <w:szCs w:val="22"/>
              </w:rPr>
            </w:pPr>
            <w:r w:rsidRPr="00C00859">
              <w:rPr>
                <w:rFonts w:ascii="Arial" w:hAnsi="Arial" w:cs="Arial"/>
                <w:sz w:val="22"/>
                <w:szCs w:val="22"/>
              </w:rPr>
              <w:t>Other (please specify)</w:t>
            </w:r>
            <w:r w:rsidRPr="00C00859">
              <w:rPr>
                <w:rFonts w:ascii="Arial" w:hAnsi="Arial" w:cs="Arial"/>
                <w:sz w:val="22"/>
                <w:szCs w:val="22"/>
              </w:rPr>
              <w:tab/>
            </w:r>
            <w:r w:rsidRPr="00C00859">
              <w:rPr>
                <w:rFonts w:ascii="Arial" w:hAnsi="Arial" w:cs="Arial"/>
                <w:sz w:val="22"/>
                <w:szCs w:val="22"/>
              </w:rPr>
              <w:tab/>
            </w:r>
            <w:r>
              <w:rPr>
                <w:rFonts w:ascii="Arial" w:hAnsi="Arial" w:cs="Arial"/>
                <w:sz w:val="22"/>
                <w:szCs w:val="22"/>
              </w:rPr>
              <w:t xml:space="preserve">  </w:t>
            </w:r>
            <w:r w:rsidRPr="00C00859">
              <w:rPr>
                <w:rFonts w:ascii="Arial" w:hAnsi="Arial" w:cs="Arial"/>
                <w:sz w:val="22"/>
                <w:szCs w:val="22"/>
              </w:rPr>
              <w:t xml:space="preserve">               </w:t>
            </w:r>
            <w:r w:rsidRPr="00C00859">
              <w:rPr>
                <w:rFonts w:ascii="Arial" w:eastAsia="MS Gothic" w:hAnsi="Arial" w:cs="Arial"/>
                <w:sz w:val="22"/>
                <w:szCs w:val="22"/>
              </w:rPr>
              <w:t>☐</w:t>
            </w:r>
            <w:r w:rsidRPr="00C00859">
              <w:rPr>
                <w:rFonts w:ascii="Arial" w:hAnsi="Arial" w:cs="Arial"/>
                <w:sz w:val="22"/>
                <w:szCs w:val="22"/>
              </w:rPr>
              <w:t xml:space="preserve">    </w:t>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t xml:space="preserve"> </w:t>
            </w:r>
          </w:p>
          <w:p w:rsidR="00C00859" w:rsidRPr="00C00859" w:rsidRDefault="00C00859" w:rsidP="00C00859">
            <w:pPr>
              <w:pStyle w:val="ListParagraph"/>
              <w:numPr>
                <w:ilvl w:val="0"/>
                <w:numId w:val="15"/>
              </w:numPr>
              <w:rPr>
                <w:sz w:val="22"/>
                <w:szCs w:val="22"/>
              </w:rPr>
            </w:pPr>
            <w:r w:rsidRPr="00C00859">
              <w:rPr>
                <w:rFonts w:eastAsia="PMingLiU"/>
                <w:i/>
                <w:sz w:val="22"/>
                <w:szCs w:val="22"/>
              </w:rPr>
              <w:t>Are the victims children? Their details needed</w:t>
            </w:r>
          </w:p>
          <w:p w:rsidR="00C00859" w:rsidRPr="00C00859" w:rsidRDefault="00C00859" w:rsidP="00C00859">
            <w:pPr>
              <w:pStyle w:val="ListParagraph"/>
              <w:numPr>
                <w:ilvl w:val="0"/>
                <w:numId w:val="15"/>
              </w:numPr>
              <w:rPr>
                <w:sz w:val="22"/>
                <w:szCs w:val="22"/>
              </w:rPr>
            </w:pPr>
            <w:r w:rsidRPr="00C00859">
              <w:rPr>
                <w:rFonts w:eastAsia="PMingLiU"/>
                <w:i/>
                <w:sz w:val="22"/>
                <w:szCs w:val="22"/>
              </w:rPr>
              <w:t>How and when were they harmed?</w:t>
            </w:r>
          </w:p>
          <w:p w:rsidR="00C00859" w:rsidRPr="00C00859" w:rsidRDefault="00C00859" w:rsidP="00C00859">
            <w:pPr>
              <w:pStyle w:val="ListParagraph"/>
              <w:numPr>
                <w:ilvl w:val="0"/>
                <w:numId w:val="15"/>
              </w:numPr>
              <w:rPr>
                <w:rFonts w:eastAsiaTheme="minorHAnsi"/>
                <w:sz w:val="22"/>
                <w:szCs w:val="22"/>
              </w:rPr>
            </w:pPr>
            <w:r w:rsidRPr="00C00859">
              <w:rPr>
                <w:rFonts w:eastAsia="PMingLiU"/>
                <w:i/>
                <w:sz w:val="22"/>
                <w:szCs w:val="22"/>
              </w:rPr>
              <w:t>Current whereabouts of the other victims?</w:t>
            </w:r>
          </w:p>
          <w:p w:rsidR="00C00859" w:rsidRPr="00C00859" w:rsidRDefault="00C00859" w:rsidP="00C00859">
            <w:pPr>
              <w:pStyle w:val="ListParagraph"/>
              <w:ind w:left="652"/>
              <w:rPr>
                <w:rFonts w:eastAsiaTheme="minorHAnsi"/>
                <w:sz w:val="22"/>
                <w:szCs w:val="22"/>
              </w:rPr>
            </w:pPr>
          </w:p>
        </w:tc>
        <w:tc>
          <w:tcPr>
            <w:tcW w:w="601" w:type="dxa"/>
            <w:vAlign w:val="center"/>
          </w:tcPr>
          <w:p w:rsidR="00C00859" w:rsidRPr="00001FDA" w:rsidRDefault="00C00859" w:rsidP="00C00859">
            <w:pPr>
              <w:jc w:val="center"/>
              <w:rPr>
                <w:rFonts w:ascii="Arial" w:hAnsi="Arial" w:cs="Arial"/>
                <w:sz w:val="32"/>
                <w:szCs w:val="32"/>
              </w:rPr>
            </w:pPr>
            <w:r w:rsidRPr="00001FDA">
              <w:rPr>
                <w:rFonts w:ascii="Arial" w:eastAsia="MS Gothic" w:hAnsi="Arial" w:cs="Arial"/>
                <w:sz w:val="32"/>
                <w:szCs w:val="32"/>
              </w:rPr>
              <w:t>☐</w:t>
            </w:r>
          </w:p>
        </w:tc>
        <w:tc>
          <w:tcPr>
            <w:tcW w:w="567" w:type="dxa"/>
            <w:vAlign w:val="center"/>
          </w:tcPr>
          <w:p w:rsidR="00C00859" w:rsidRPr="00001FDA" w:rsidRDefault="00C00859" w:rsidP="00C00859">
            <w:pPr>
              <w:jc w:val="center"/>
              <w:rPr>
                <w:rFonts w:ascii="Arial" w:hAnsi="Arial" w:cs="Arial"/>
                <w:sz w:val="32"/>
                <w:szCs w:val="32"/>
              </w:rPr>
            </w:pPr>
            <w:r w:rsidRPr="00001FDA">
              <w:rPr>
                <w:rFonts w:ascii="Arial" w:eastAsia="MS Gothic" w:hAnsi="Arial" w:cs="Arial"/>
                <w:sz w:val="32"/>
                <w:szCs w:val="32"/>
              </w:rPr>
              <w:t>☐</w:t>
            </w:r>
          </w:p>
        </w:tc>
        <w:tc>
          <w:tcPr>
            <w:tcW w:w="675" w:type="dxa"/>
            <w:vAlign w:val="center"/>
          </w:tcPr>
          <w:p w:rsidR="00C00859" w:rsidRPr="00001FDA" w:rsidRDefault="00C00859" w:rsidP="00C00859">
            <w:pPr>
              <w:jc w:val="center"/>
              <w:rPr>
                <w:rFonts w:ascii="Arial" w:hAnsi="Arial" w:cs="Arial"/>
                <w:sz w:val="32"/>
                <w:szCs w:val="32"/>
              </w:rPr>
            </w:pPr>
            <w:r w:rsidRPr="00001FDA">
              <w:rPr>
                <w:rFonts w:ascii="Arial" w:eastAsia="MS Gothic" w:hAnsi="Arial" w:cs="Arial"/>
                <w:sz w:val="32"/>
                <w:szCs w:val="32"/>
              </w:rPr>
              <w:t>☐</w:t>
            </w:r>
          </w:p>
        </w:tc>
        <w:tc>
          <w:tcPr>
            <w:tcW w:w="1842" w:type="dxa"/>
          </w:tcPr>
          <w:p w:rsidR="00C00859" w:rsidRPr="00C00859" w:rsidRDefault="00C00859" w:rsidP="00C00859">
            <w:pPr>
              <w:rPr>
                <w:rFonts w:ascii="Arial" w:hAnsi="Arial" w:cs="Arial"/>
                <w:sz w:val="22"/>
                <w:szCs w:val="22"/>
              </w:rPr>
            </w:pPr>
          </w:p>
        </w:tc>
      </w:tr>
      <w:tr w:rsidR="00C00859" w:rsidRPr="00C00859" w:rsidTr="00C00859">
        <w:trPr>
          <w:gridAfter w:val="1"/>
          <w:wAfter w:w="34" w:type="dxa"/>
          <w:cantSplit/>
          <w:trHeight w:val="340"/>
        </w:trPr>
        <w:tc>
          <w:tcPr>
            <w:tcW w:w="6629" w:type="dxa"/>
          </w:tcPr>
          <w:p w:rsidR="00C00859" w:rsidRPr="00C00859" w:rsidRDefault="00C00859" w:rsidP="00C00859">
            <w:pPr>
              <w:pStyle w:val="ListParagraph"/>
              <w:numPr>
                <w:ilvl w:val="0"/>
                <w:numId w:val="6"/>
              </w:numPr>
              <w:rPr>
                <w:b/>
                <w:sz w:val="22"/>
                <w:szCs w:val="22"/>
              </w:rPr>
            </w:pPr>
            <w:r w:rsidRPr="00C00859">
              <w:rPr>
                <w:b/>
                <w:sz w:val="22"/>
                <w:szCs w:val="22"/>
              </w:rPr>
              <w:t>Has [name of abuser(s)] ever mistreated an animal or the family pet?</w:t>
            </w:r>
          </w:p>
          <w:p w:rsidR="00C00859" w:rsidRPr="00C00859" w:rsidRDefault="00C00859" w:rsidP="00C00859">
            <w:pPr>
              <w:pStyle w:val="ListParagraph"/>
              <w:ind w:left="360"/>
              <w:rPr>
                <w:b/>
                <w:sz w:val="22"/>
                <w:szCs w:val="22"/>
              </w:rPr>
            </w:pPr>
          </w:p>
        </w:tc>
        <w:tc>
          <w:tcPr>
            <w:tcW w:w="601" w:type="dxa"/>
            <w:vAlign w:val="center"/>
          </w:tcPr>
          <w:p w:rsidR="00C00859" w:rsidRPr="00001FDA" w:rsidRDefault="00C00859" w:rsidP="00C00859">
            <w:pPr>
              <w:jc w:val="center"/>
              <w:rPr>
                <w:rFonts w:ascii="Arial" w:hAnsi="Arial" w:cs="Arial"/>
                <w:sz w:val="32"/>
                <w:szCs w:val="32"/>
              </w:rPr>
            </w:pPr>
            <w:r w:rsidRPr="00001FDA">
              <w:rPr>
                <w:rFonts w:ascii="Arial" w:eastAsia="MS Gothic" w:hAnsi="Arial" w:cs="Arial"/>
                <w:sz w:val="32"/>
                <w:szCs w:val="32"/>
              </w:rPr>
              <w:t>☐</w:t>
            </w:r>
          </w:p>
        </w:tc>
        <w:tc>
          <w:tcPr>
            <w:tcW w:w="567" w:type="dxa"/>
            <w:vAlign w:val="center"/>
          </w:tcPr>
          <w:p w:rsidR="00C00859" w:rsidRPr="00001FDA" w:rsidRDefault="00C00859" w:rsidP="00C00859">
            <w:pPr>
              <w:jc w:val="center"/>
              <w:rPr>
                <w:rFonts w:ascii="Arial" w:hAnsi="Arial" w:cs="Arial"/>
                <w:sz w:val="32"/>
                <w:szCs w:val="32"/>
              </w:rPr>
            </w:pPr>
            <w:r w:rsidRPr="00001FDA">
              <w:rPr>
                <w:rFonts w:ascii="Arial" w:eastAsia="MS Gothic" w:hAnsi="Arial" w:cs="Arial"/>
                <w:sz w:val="32"/>
                <w:szCs w:val="32"/>
              </w:rPr>
              <w:t>☐</w:t>
            </w:r>
          </w:p>
        </w:tc>
        <w:tc>
          <w:tcPr>
            <w:tcW w:w="675" w:type="dxa"/>
            <w:vAlign w:val="center"/>
          </w:tcPr>
          <w:p w:rsidR="00C00859" w:rsidRPr="00001FDA" w:rsidRDefault="00C00859" w:rsidP="00C00859">
            <w:pPr>
              <w:jc w:val="center"/>
              <w:rPr>
                <w:rFonts w:ascii="Arial" w:hAnsi="Arial" w:cs="Arial"/>
                <w:sz w:val="32"/>
                <w:szCs w:val="32"/>
              </w:rPr>
            </w:pPr>
            <w:r w:rsidRPr="00001FDA">
              <w:rPr>
                <w:rFonts w:ascii="Arial" w:eastAsia="MS Gothic" w:hAnsi="Arial" w:cs="Arial"/>
                <w:sz w:val="32"/>
                <w:szCs w:val="32"/>
              </w:rPr>
              <w:t>☐</w:t>
            </w:r>
          </w:p>
        </w:tc>
        <w:tc>
          <w:tcPr>
            <w:tcW w:w="1842" w:type="dxa"/>
          </w:tcPr>
          <w:p w:rsidR="00C00859" w:rsidRPr="00C00859" w:rsidRDefault="00C00859" w:rsidP="00C00859">
            <w:pPr>
              <w:rPr>
                <w:rFonts w:ascii="Arial" w:hAnsi="Arial" w:cs="Arial"/>
                <w:sz w:val="22"/>
                <w:szCs w:val="22"/>
              </w:rPr>
            </w:pPr>
          </w:p>
        </w:tc>
      </w:tr>
      <w:tr w:rsidR="00C00859" w:rsidRPr="00C00859" w:rsidTr="00C00859">
        <w:trPr>
          <w:gridAfter w:val="1"/>
          <w:wAfter w:w="34" w:type="dxa"/>
          <w:cantSplit/>
          <w:trHeight w:val="340"/>
        </w:trPr>
        <w:tc>
          <w:tcPr>
            <w:tcW w:w="6629" w:type="dxa"/>
          </w:tcPr>
          <w:p w:rsidR="00C00859" w:rsidRPr="00C00859" w:rsidRDefault="00C00859" w:rsidP="00C00859">
            <w:pPr>
              <w:pStyle w:val="ListParagraph"/>
              <w:numPr>
                <w:ilvl w:val="0"/>
                <w:numId w:val="6"/>
              </w:numPr>
              <w:rPr>
                <w:b/>
                <w:sz w:val="22"/>
                <w:szCs w:val="22"/>
              </w:rPr>
            </w:pPr>
            <w:r w:rsidRPr="00C00859">
              <w:rPr>
                <w:b/>
                <w:sz w:val="22"/>
                <w:szCs w:val="22"/>
              </w:rPr>
              <w:t>Are there any financial issues?</w:t>
            </w:r>
          </w:p>
          <w:p w:rsidR="00C00859" w:rsidRPr="00C00859" w:rsidRDefault="00C00859" w:rsidP="00C00859">
            <w:pPr>
              <w:ind w:left="360"/>
              <w:rPr>
                <w:rFonts w:ascii="Arial" w:hAnsi="Arial" w:cs="Arial"/>
                <w:i/>
                <w:sz w:val="22"/>
                <w:szCs w:val="22"/>
              </w:rPr>
            </w:pPr>
            <w:r w:rsidRPr="00C00859">
              <w:rPr>
                <w:rFonts w:ascii="Arial" w:hAnsi="Arial" w:cs="Arial"/>
                <w:i/>
                <w:sz w:val="22"/>
                <w:szCs w:val="22"/>
              </w:rPr>
              <w:t>For example, are you dependent on [name of abuser(s)] for money/have they recently lost their job/other financial issues?</w:t>
            </w:r>
          </w:p>
          <w:p w:rsidR="00C00859" w:rsidRPr="00C00859" w:rsidRDefault="00C00859" w:rsidP="00C00859">
            <w:pPr>
              <w:pStyle w:val="ListParagraph"/>
              <w:numPr>
                <w:ilvl w:val="0"/>
                <w:numId w:val="16"/>
              </w:numPr>
              <w:rPr>
                <w:i/>
                <w:sz w:val="22"/>
                <w:szCs w:val="22"/>
              </w:rPr>
            </w:pPr>
            <w:r w:rsidRPr="00C00859">
              <w:rPr>
                <w:i/>
                <w:sz w:val="22"/>
                <w:szCs w:val="22"/>
              </w:rPr>
              <w:t>Can you claim benefits? Do you jointly claim benefits?</w:t>
            </w:r>
          </w:p>
          <w:p w:rsidR="00C00859" w:rsidRPr="00C00859" w:rsidRDefault="00C00859" w:rsidP="00C00859">
            <w:pPr>
              <w:pStyle w:val="ListParagraph"/>
              <w:numPr>
                <w:ilvl w:val="0"/>
                <w:numId w:val="16"/>
              </w:numPr>
              <w:rPr>
                <w:i/>
                <w:sz w:val="22"/>
                <w:szCs w:val="22"/>
              </w:rPr>
            </w:pPr>
            <w:r w:rsidRPr="00C00859">
              <w:rPr>
                <w:i/>
                <w:sz w:val="22"/>
                <w:szCs w:val="22"/>
              </w:rPr>
              <w:t>Do you jointly claim benefits?</w:t>
            </w:r>
          </w:p>
          <w:p w:rsidR="00C00859" w:rsidRPr="00C00859" w:rsidRDefault="00C00859" w:rsidP="00C00859">
            <w:pPr>
              <w:pStyle w:val="ListParagraph"/>
              <w:numPr>
                <w:ilvl w:val="0"/>
                <w:numId w:val="16"/>
              </w:numPr>
              <w:rPr>
                <w:i/>
                <w:sz w:val="22"/>
                <w:szCs w:val="22"/>
              </w:rPr>
            </w:pPr>
            <w:r w:rsidRPr="00C00859">
              <w:rPr>
                <w:i/>
                <w:sz w:val="22"/>
                <w:szCs w:val="22"/>
              </w:rPr>
              <w:t xml:space="preserve">Does the </w:t>
            </w:r>
            <w:proofErr w:type="spellStart"/>
            <w:r w:rsidRPr="00C00859">
              <w:rPr>
                <w:i/>
                <w:sz w:val="22"/>
                <w:szCs w:val="22"/>
              </w:rPr>
              <w:t>perp</w:t>
            </w:r>
            <w:proofErr w:type="spellEnd"/>
            <w:r w:rsidRPr="00C00859">
              <w:rPr>
                <w:i/>
                <w:sz w:val="22"/>
                <w:szCs w:val="22"/>
              </w:rPr>
              <w:t xml:space="preserve"> restrict/withhold or deny money?</w:t>
            </w:r>
          </w:p>
          <w:p w:rsidR="00C00859" w:rsidRPr="00C00859" w:rsidRDefault="00C00859" w:rsidP="00C00859">
            <w:pPr>
              <w:pStyle w:val="ListParagraph"/>
              <w:numPr>
                <w:ilvl w:val="0"/>
                <w:numId w:val="16"/>
              </w:numPr>
              <w:rPr>
                <w:sz w:val="22"/>
                <w:szCs w:val="22"/>
              </w:rPr>
            </w:pPr>
            <w:r w:rsidRPr="00C00859">
              <w:rPr>
                <w:i/>
                <w:sz w:val="22"/>
                <w:szCs w:val="22"/>
              </w:rPr>
              <w:t>Forced to take out any loans that you are now responsible for?</w:t>
            </w:r>
          </w:p>
          <w:p w:rsidR="00C00859" w:rsidRPr="00C00859" w:rsidRDefault="00C00859" w:rsidP="00C00859">
            <w:pPr>
              <w:pStyle w:val="ListParagraph"/>
              <w:rPr>
                <w:sz w:val="22"/>
                <w:szCs w:val="22"/>
              </w:rPr>
            </w:pPr>
          </w:p>
        </w:tc>
        <w:tc>
          <w:tcPr>
            <w:tcW w:w="601" w:type="dxa"/>
            <w:vAlign w:val="center"/>
          </w:tcPr>
          <w:p w:rsidR="00C00859" w:rsidRPr="00001FDA" w:rsidRDefault="00C00859" w:rsidP="00C00859">
            <w:pPr>
              <w:jc w:val="center"/>
              <w:rPr>
                <w:rFonts w:ascii="Arial" w:hAnsi="Arial" w:cs="Arial"/>
                <w:sz w:val="32"/>
                <w:szCs w:val="32"/>
              </w:rPr>
            </w:pPr>
            <w:r w:rsidRPr="00001FDA">
              <w:rPr>
                <w:rFonts w:ascii="Arial" w:eastAsia="MS Gothic" w:hAnsi="Arial" w:cs="Arial"/>
                <w:sz w:val="32"/>
                <w:szCs w:val="32"/>
              </w:rPr>
              <w:t>☐</w:t>
            </w:r>
          </w:p>
        </w:tc>
        <w:tc>
          <w:tcPr>
            <w:tcW w:w="567" w:type="dxa"/>
            <w:vAlign w:val="center"/>
          </w:tcPr>
          <w:p w:rsidR="00C00859" w:rsidRPr="00001FDA" w:rsidRDefault="00C00859" w:rsidP="00C00859">
            <w:pPr>
              <w:jc w:val="center"/>
              <w:rPr>
                <w:rFonts w:ascii="Arial" w:hAnsi="Arial" w:cs="Arial"/>
                <w:sz w:val="32"/>
                <w:szCs w:val="32"/>
              </w:rPr>
            </w:pPr>
            <w:r w:rsidRPr="00001FDA">
              <w:rPr>
                <w:rFonts w:ascii="Arial" w:eastAsia="MS Gothic" w:hAnsi="Arial" w:cs="Arial"/>
                <w:sz w:val="32"/>
                <w:szCs w:val="32"/>
              </w:rPr>
              <w:t>☐</w:t>
            </w:r>
          </w:p>
        </w:tc>
        <w:tc>
          <w:tcPr>
            <w:tcW w:w="675" w:type="dxa"/>
            <w:vAlign w:val="center"/>
          </w:tcPr>
          <w:p w:rsidR="00C00859" w:rsidRPr="00001FDA" w:rsidRDefault="00C00859" w:rsidP="00C00859">
            <w:pPr>
              <w:jc w:val="center"/>
              <w:rPr>
                <w:rFonts w:ascii="Arial" w:hAnsi="Arial" w:cs="Arial"/>
                <w:sz w:val="32"/>
                <w:szCs w:val="32"/>
              </w:rPr>
            </w:pPr>
            <w:r w:rsidRPr="00001FDA">
              <w:rPr>
                <w:rFonts w:ascii="Arial" w:eastAsia="MS Gothic" w:hAnsi="Arial" w:cs="Arial"/>
                <w:sz w:val="32"/>
                <w:szCs w:val="32"/>
              </w:rPr>
              <w:t>☐</w:t>
            </w:r>
          </w:p>
        </w:tc>
        <w:tc>
          <w:tcPr>
            <w:tcW w:w="1842" w:type="dxa"/>
          </w:tcPr>
          <w:p w:rsidR="00C00859" w:rsidRPr="00C00859" w:rsidRDefault="00C00859" w:rsidP="00C00859">
            <w:pPr>
              <w:rPr>
                <w:rFonts w:ascii="Arial" w:hAnsi="Arial" w:cs="Arial"/>
                <w:sz w:val="22"/>
                <w:szCs w:val="22"/>
              </w:rPr>
            </w:pPr>
          </w:p>
        </w:tc>
      </w:tr>
      <w:tr w:rsidR="00C00859" w:rsidRPr="00C00859" w:rsidTr="00C00859">
        <w:trPr>
          <w:gridAfter w:val="1"/>
          <w:wAfter w:w="34" w:type="dxa"/>
          <w:cantSplit/>
          <w:trHeight w:val="340"/>
        </w:trPr>
        <w:tc>
          <w:tcPr>
            <w:tcW w:w="6629" w:type="dxa"/>
            <w:shd w:val="clear" w:color="auto" w:fill="E5DFEC" w:themeFill="accent4" w:themeFillTint="33"/>
            <w:vAlign w:val="bottom"/>
          </w:tcPr>
          <w:p w:rsidR="00C00859" w:rsidRPr="00C00859" w:rsidRDefault="00C00859" w:rsidP="00C00859">
            <w:pPr>
              <w:rPr>
                <w:rFonts w:ascii="Arial" w:hAnsi="Arial" w:cs="Arial"/>
                <w:b/>
                <w:sz w:val="22"/>
                <w:szCs w:val="22"/>
              </w:rPr>
            </w:pPr>
            <w:r w:rsidRPr="00C00859">
              <w:rPr>
                <w:rFonts w:ascii="Arial" w:hAnsi="Arial" w:cs="Arial"/>
                <w:b/>
                <w:sz w:val="22"/>
                <w:szCs w:val="22"/>
              </w:rPr>
              <w:lastRenderedPageBreak/>
              <w:t>Please explain that the purpose of asking these questions is for the safety and protection of the individual concerned.</w:t>
            </w:r>
          </w:p>
          <w:p w:rsidR="00C00859" w:rsidRPr="00C00859" w:rsidRDefault="00C00859" w:rsidP="00C00859">
            <w:pPr>
              <w:rPr>
                <w:rFonts w:ascii="Arial" w:hAnsi="Arial" w:cs="Arial"/>
                <w:b/>
                <w:sz w:val="22"/>
                <w:szCs w:val="22"/>
              </w:rPr>
            </w:pPr>
            <w:r w:rsidRPr="00C00859">
              <w:rPr>
                <w:rFonts w:ascii="Arial" w:hAnsi="Arial" w:cs="Arial"/>
                <w:b/>
                <w:sz w:val="22"/>
                <w:szCs w:val="22"/>
              </w:rPr>
              <w:t>Tick the box if the factor is present. Please use the comment box at the end of the form to expand on any answer.</w:t>
            </w:r>
          </w:p>
          <w:p w:rsidR="00C00859" w:rsidRPr="00C00859" w:rsidRDefault="00C00859" w:rsidP="00C00859">
            <w:pPr>
              <w:rPr>
                <w:rFonts w:ascii="Arial" w:hAnsi="Arial" w:cs="Arial"/>
                <w:b/>
                <w:sz w:val="22"/>
                <w:szCs w:val="22"/>
              </w:rPr>
            </w:pPr>
            <w:r w:rsidRPr="00C00859">
              <w:rPr>
                <w:rFonts w:ascii="Arial" w:hAnsi="Arial" w:cs="Arial"/>
                <w:b/>
                <w:sz w:val="22"/>
                <w:szCs w:val="22"/>
              </w:rPr>
              <w:t xml:space="preserve">It is assumed that your main source of information is the victim. If this is </w:t>
            </w:r>
            <w:r w:rsidRPr="00C00859">
              <w:rPr>
                <w:rFonts w:ascii="Arial" w:hAnsi="Arial" w:cs="Arial"/>
                <w:b/>
                <w:sz w:val="22"/>
                <w:szCs w:val="22"/>
                <w:u w:val="single"/>
              </w:rPr>
              <w:t>not the case</w:t>
            </w:r>
            <w:r w:rsidRPr="00C00859">
              <w:rPr>
                <w:rFonts w:ascii="Arial" w:hAnsi="Arial" w:cs="Arial"/>
                <w:b/>
                <w:sz w:val="22"/>
                <w:szCs w:val="22"/>
              </w:rPr>
              <w:t>, please indicate in the right hand column</w:t>
            </w:r>
          </w:p>
        </w:tc>
        <w:tc>
          <w:tcPr>
            <w:tcW w:w="601" w:type="dxa"/>
            <w:shd w:val="clear" w:color="auto" w:fill="E5DFEC" w:themeFill="accent4" w:themeFillTint="33"/>
            <w:textDirection w:val="btLr"/>
            <w:vAlign w:val="center"/>
          </w:tcPr>
          <w:p w:rsidR="00C00859" w:rsidRPr="00C00859" w:rsidRDefault="00C00859" w:rsidP="00C00859">
            <w:pPr>
              <w:rPr>
                <w:rFonts w:ascii="Arial" w:hAnsi="Arial" w:cs="Arial"/>
                <w:b/>
                <w:sz w:val="22"/>
                <w:szCs w:val="22"/>
              </w:rPr>
            </w:pPr>
            <w:r w:rsidRPr="00C00859">
              <w:rPr>
                <w:rFonts w:ascii="Arial" w:hAnsi="Arial" w:cs="Arial"/>
                <w:b/>
                <w:sz w:val="22"/>
                <w:szCs w:val="22"/>
              </w:rPr>
              <w:t>YES</w:t>
            </w:r>
          </w:p>
        </w:tc>
        <w:tc>
          <w:tcPr>
            <w:tcW w:w="567" w:type="dxa"/>
            <w:shd w:val="clear" w:color="auto" w:fill="E5DFEC" w:themeFill="accent4" w:themeFillTint="33"/>
            <w:textDirection w:val="btLr"/>
            <w:vAlign w:val="center"/>
          </w:tcPr>
          <w:p w:rsidR="00C00859" w:rsidRPr="00C00859" w:rsidRDefault="00C00859" w:rsidP="00C00859">
            <w:pPr>
              <w:rPr>
                <w:rFonts w:ascii="Arial" w:hAnsi="Arial" w:cs="Arial"/>
                <w:b/>
                <w:sz w:val="22"/>
                <w:szCs w:val="22"/>
              </w:rPr>
            </w:pPr>
            <w:r w:rsidRPr="00C00859">
              <w:rPr>
                <w:rFonts w:ascii="Arial" w:hAnsi="Arial" w:cs="Arial"/>
                <w:b/>
                <w:sz w:val="22"/>
                <w:szCs w:val="22"/>
              </w:rPr>
              <w:t>NO</w:t>
            </w:r>
          </w:p>
        </w:tc>
        <w:tc>
          <w:tcPr>
            <w:tcW w:w="675" w:type="dxa"/>
            <w:shd w:val="clear" w:color="auto" w:fill="E5DFEC" w:themeFill="accent4" w:themeFillTint="33"/>
            <w:textDirection w:val="btLr"/>
            <w:vAlign w:val="center"/>
          </w:tcPr>
          <w:p w:rsidR="00C00859" w:rsidRPr="00C00859" w:rsidRDefault="00C00859" w:rsidP="00C00859">
            <w:pPr>
              <w:rPr>
                <w:rFonts w:ascii="Arial" w:hAnsi="Arial" w:cs="Arial"/>
                <w:b/>
                <w:sz w:val="22"/>
                <w:szCs w:val="22"/>
              </w:rPr>
            </w:pPr>
            <w:r w:rsidRPr="00C00859">
              <w:rPr>
                <w:rFonts w:ascii="Arial" w:hAnsi="Arial" w:cs="Arial"/>
                <w:b/>
                <w:sz w:val="22"/>
                <w:szCs w:val="22"/>
              </w:rPr>
              <w:t>DON’T KNOW</w:t>
            </w:r>
          </w:p>
        </w:tc>
        <w:tc>
          <w:tcPr>
            <w:tcW w:w="1842" w:type="dxa"/>
            <w:shd w:val="clear" w:color="auto" w:fill="E5DFEC" w:themeFill="accent4" w:themeFillTint="33"/>
            <w:vAlign w:val="bottom"/>
          </w:tcPr>
          <w:p w:rsidR="00C00859" w:rsidRPr="00C00859" w:rsidRDefault="00C00859" w:rsidP="00C00859">
            <w:pPr>
              <w:rPr>
                <w:rFonts w:ascii="Arial" w:hAnsi="Arial" w:cs="Arial"/>
                <w:b/>
                <w:sz w:val="22"/>
                <w:szCs w:val="22"/>
              </w:rPr>
            </w:pPr>
            <w:r w:rsidRPr="00C00859">
              <w:rPr>
                <w:rFonts w:ascii="Arial" w:hAnsi="Arial" w:cs="Arial"/>
                <w:b/>
                <w:sz w:val="22"/>
                <w:szCs w:val="22"/>
              </w:rPr>
              <w:t>State source of info if not the victim</w:t>
            </w:r>
          </w:p>
          <w:p w:rsidR="00C00859" w:rsidRPr="00C00859" w:rsidRDefault="00C00859" w:rsidP="00C00859">
            <w:pPr>
              <w:rPr>
                <w:rFonts w:ascii="Arial" w:hAnsi="Arial" w:cs="Arial"/>
                <w:sz w:val="22"/>
                <w:szCs w:val="22"/>
              </w:rPr>
            </w:pPr>
            <w:r w:rsidRPr="00C00859">
              <w:rPr>
                <w:rFonts w:ascii="Arial" w:hAnsi="Arial" w:cs="Arial"/>
                <w:sz w:val="22"/>
                <w:szCs w:val="22"/>
              </w:rPr>
              <w:t>(e.g. police officer)</w:t>
            </w:r>
          </w:p>
        </w:tc>
      </w:tr>
      <w:tr w:rsidR="00001FDA" w:rsidRPr="00C00859" w:rsidTr="00C00859">
        <w:trPr>
          <w:gridAfter w:val="1"/>
          <w:wAfter w:w="34" w:type="dxa"/>
          <w:cantSplit/>
          <w:trHeight w:val="340"/>
        </w:trPr>
        <w:tc>
          <w:tcPr>
            <w:tcW w:w="6629" w:type="dxa"/>
          </w:tcPr>
          <w:p w:rsidR="00001FDA" w:rsidRPr="00C00859" w:rsidRDefault="00001FDA" w:rsidP="00001FDA">
            <w:pPr>
              <w:pStyle w:val="ListParagraph"/>
              <w:numPr>
                <w:ilvl w:val="0"/>
                <w:numId w:val="6"/>
              </w:numPr>
              <w:rPr>
                <w:b/>
                <w:sz w:val="22"/>
                <w:szCs w:val="22"/>
              </w:rPr>
            </w:pPr>
            <w:r w:rsidRPr="00C00859">
              <w:rPr>
                <w:b/>
                <w:sz w:val="22"/>
                <w:szCs w:val="22"/>
              </w:rPr>
              <w:t xml:space="preserve"> Has [name of abuser(s)] had problems in the past year with drugs (prescription or other), alcohol or mental health leading to problems in leading a normal life?</w:t>
            </w:r>
          </w:p>
          <w:p w:rsidR="00001FDA" w:rsidRPr="00C00859" w:rsidRDefault="00001FDA" w:rsidP="00001FDA">
            <w:pPr>
              <w:ind w:left="360"/>
              <w:rPr>
                <w:rFonts w:ascii="Arial" w:hAnsi="Arial" w:cs="Arial"/>
                <w:sz w:val="22"/>
                <w:szCs w:val="22"/>
              </w:rPr>
            </w:pPr>
            <w:r w:rsidRPr="00C00859">
              <w:rPr>
                <w:rFonts w:ascii="Arial" w:hAnsi="Arial" w:cs="Arial"/>
                <w:sz w:val="22"/>
                <w:szCs w:val="22"/>
              </w:rPr>
              <w:t>If yes, please specify which and give relevant details if known.</w:t>
            </w:r>
          </w:p>
          <w:p w:rsidR="00001FDA" w:rsidRPr="00C00859" w:rsidRDefault="00001FDA" w:rsidP="00001FDA">
            <w:pPr>
              <w:ind w:left="720"/>
              <w:rPr>
                <w:rFonts w:ascii="Arial" w:hAnsi="Arial" w:cs="Arial"/>
                <w:sz w:val="22"/>
                <w:szCs w:val="22"/>
              </w:rPr>
            </w:pPr>
            <w:r w:rsidRPr="00C00859">
              <w:rPr>
                <w:rFonts w:ascii="Arial" w:hAnsi="Arial" w:cs="Arial"/>
                <w:sz w:val="22"/>
                <w:szCs w:val="22"/>
              </w:rPr>
              <w:t>Drugs</w:t>
            </w:r>
            <w:r w:rsidRPr="00C00859">
              <w:rPr>
                <w:rFonts w:ascii="Arial" w:hAnsi="Arial" w:cs="Arial"/>
                <w:sz w:val="22"/>
                <w:szCs w:val="22"/>
              </w:rPr>
              <w:tab/>
            </w:r>
            <w:r w:rsidRPr="00C00859">
              <w:rPr>
                <w:rFonts w:ascii="Arial" w:hAnsi="Arial" w:cs="Arial"/>
                <w:sz w:val="22"/>
                <w:szCs w:val="22"/>
              </w:rPr>
              <w:tab/>
            </w:r>
            <w:r>
              <w:rPr>
                <w:rFonts w:ascii="Arial" w:hAnsi="Arial" w:cs="Arial"/>
                <w:sz w:val="22"/>
                <w:szCs w:val="22"/>
              </w:rPr>
              <w:t xml:space="preserve">            </w:t>
            </w:r>
            <w:r w:rsidRPr="00C00859">
              <w:rPr>
                <w:rFonts w:ascii="Arial" w:eastAsia="MS Gothic" w:hAnsi="Arial" w:cs="Arial"/>
                <w:sz w:val="22"/>
                <w:szCs w:val="22"/>
              </w:rPr>
              <w:t>☐</w:t>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sidRPr="00C00859">
              <w:rPr>
                <w:rFonts w:ascii="Arial" w:eastAsia="MS Gothic" w:hAnsi="Arial" w:cs="Arial"/>
                <w:sz w:val="22"/>
                <w:szCs w:val="22"/>
              </w:rPr>
              <w:t xml:space="preserve"> </w:t>
            </w:r>
          </w:p>
          <w:p w:rsidR="00001FDA" w:rsidRPr="00C00859" w:rsidRDefault="00001FDA" w:rsidP="00001FDA">
            <w:pPr>
              <w:ind w:left="720"/>
              <w:rPr>
                <w:rFonts w:ascii="Arial" w:hAnsi="Arial" w:cs="Arial"/>
                <w:sz w:val="22"/>
                <w:szCs w:val="22"/>
              </w:rPr>
            </w:pPr>
            <w:r w:rsidRPr="00C00859">
              <w:rPr>
                <w:rFonts w:ascii="Arial" w:hAnsi="Arial" w:cs="Arial"/>
                <w:sz w:val="22"/>
                <w:szCs w:val="22"/>
              </w:rPr>
              <w:t>Alcohol</w:t>
            </w:r>
            <w:r w:rsidRPr="00C00859">
              <w:rPr>
                <w:rFonts w:ascii="Arial" w:hAnsi="Arial" w:cs="Arial"/>
                <w:sz w:val="22"/>
                <w:szCs w:val="22"/>
              </w:rPr>
              <w:tab/>
            </w:r>
            <w:r w:rsidRPr="00C00859">
              <w:rPr>
                <w:rFonts w:ascii="Arial" w:hAnsi="Arial" w:cs="Arial"/>
                <w:sz w:val="22"/>
                <w:szCs w:val="22"/>
              </w:rPr>
              <w:tab/>
            </w:r>
            <w:r w:rsidRPr="00C00859">
              <w:rPr>
                <w:rFonts w:ascii="Arial" w:eastAsia="MS Gothic" w:hAnsi="Arial" w:cs="Arial"/>
                <w:sz w:val="22"/>
                <w:szCs w:val="22"/>
              </w:rPr>
              <w:t>☐</w:t>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sidRPr="00C00859">
              <w:rPr>
                <w:rFonts w:ascii="Arial" w:eastAsia="MS Gothic" w:hAnsi="Arial" w:cs="Arial"/>
                <w:sz w:val="22"/>
                <w:szCs w:val="22"/>
              </w:rPr>
              <w:t xml:space="preserve"> </w:t>
            </w:r>
          </w:p>
          <w:p w:rsidR="00001FDA" w:rsidRPr="00C00859" w:rsidRDefault="00001FDA" w:rsidP="00001FDA">
            <w:pPr>
              <w:ind w:left="720"/>
              <w:rPr>
                <w:rFonts w:ascii="Arial" w:eastAsia="MS Gothic" w:hAnsi="Arial" w:cs="Arial"/>
                <w:sz w:val="22"/>
                <w:szCs w:val="22"/>
              </w:rPr>
            </w:pPr>
            <w:r w:rsidRPr="00C00859">
              <w:rPr>
                <w:rFonts w:ascii="Arial" w:hAnsi="Arial" w:cs="Arial"/>
                <w:sz w:val="22"/>
                <w:szCs w:val="22"/>
              </w:rPr>
              <w:t>Mental health</w:t>
            </w:r>
            <w:r w:rsidRPr="00C00859">
              <w:rPr>
                <w:rFonts w:ascii="Arial" w:hAnsi="Arial" w:cs="Arial"/>
                <w:sz w:val="22"/>
                <w:szCs w:val="22"/>
              </w:rPr>
              <w:tab/>
            </w:r>
            <w:r>
              <w:rPr>
                <w:rFonts w:ascii="Arial" w:hAnsi="Arial" w:cs="Arial"/>
                <w:sz w:val="22"/>
                <w:szCs w:val="22"/>
              </w:rPr>
              <w:t xml:space="preserve">            </w:t>
            </w:r>
            <w:r w:rsidRPr="00C00859">
              <w:rPr>
                <w:rFonts w:ascii="Arial" w:eastAsia="MS Gothic" w:hAnsi="Arial" w:cs="Arial"/>
                <w:sz w:val="22"/>
                <w:szCs w:val="22"/>
              </w:rPr>
              <w:t>☐</w:t>
            </w:r>
          </w:p>
          <w:p w:rsidR="00001FDA" w:rsidRPr="00C00859" w:rsidRDefault="00001FDA" w:rsidP="00001FD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92"/>
                <w:tab w:val="num" w:pos="501"/>
              </w:tabs>
              <w:ind w:left="192" w:firstLine="0"/>
              <w:rPr>
                <w:rFonts w:ascii="Arial" w:hAnsi="Arial" w:cs="Arial"/>
                <w:i/>
                <w:sz w:val="22"/>
                <w:szCs w:val="22"/>
              </w:rPr>
            </w:pPr>
            <w:r w:rsidRPr="00C00859">
              <w:rPr>
                <w:rFonts w:ascii="Arial" w:hAnsi="Arial" w:cs="Arial"/>
                <w:i/>
                <w:sz w:val="22"/>
                <w:szCs w:val="22"/>
              </w:rPr>
              <w:t xml:space="preserve">How often does the </w:t>
            </w:r>
            <w:proofErr w:type="spellStart"/>
            <w:r w:rsidRPr="00C00859">
              <w:rPr>
                <w:rFonts w:ascii="Arial" w:hAnsi="Arial" w:cs="Arial"/>
                <w:i/>
                <w:sz w:val="22"/>
                <w:szCs w:val="22"/>
              </w:rPr>
              <w:t>perp</w:t>
            </w:r>
            <w:proofErr w:type="spellEnd"/>
            <w:r w:rsidRPr="00C00859">
              <w:rPr>
                <w:rFonts w:ascii="Arial" w:hAnsi="Arial" w:cs="Arial"/>
                <w:i/>
                <w:sz w:val="22"/>
                <w:szCs w:val="22"/>
              </w:rPr>
              <w:t xml:space="preserve"> use alcohol/drugs?</w:t>
            </w:r>
          </w:p>
          <w:p w:rsidR="00001FDA" w:rsidRPr="00C00859" w:rsidRDefault="00001FDA" w:rsidP="00001FD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92"/>
                <w:tab w:val="num" w:pos="501"/>
              </w:tabs>
              <w:ind w:left="192" w:firstLine="0"/>
              <w:rPr>
                <w:rFonts w:ascii="Arial" w:hAnsi="Arial" w:cs="Arial"/>
                <w:i/>
                <w:sz w:val="22"/>
                <w:szCs w:val="22"/>
              </w:rPr>
            </w:pPr>
            <w:r w:rsidRPr="00C00859">
              <w:rPr>
                <w:rFonts w:ascii="Arial" w:hAnsi="Arial" w:cs="Arial"/>
                <w:i/>
                <w:sz w:val="22"/>
                <w:szCs w:val="22"/>
              </w:rPr>
              <w:t>Do they have an addiction?</w:t>
            </w:r>
          </w:p>
          <w:p w:rsidR="00001FDA" w:rsidRPr="00C00859" w:rsidRDefault="00001FDA" w:rsidP="00001FD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92"/>
                <w:tab w:val="num" w:pos="501"/>
              </w:tabs>
              <w:ind w:left="192" w:firstLine="0"/>
              <w:rPr>
                <w:rFonts w:ascii="Arial" w:hAnsi="Arial" w:cs="Arial"/>
                <w:i/>
                <w:sz w:val="22"/>
                <w:szCs w:val="22"/>
              </w:rPr>
            </w:pPr>
            <w:r w:rsidRPr="00C00859">
              <w:rPr>
                <w:rFonts w:ascii="Arial" w:hAnsi="Arial" w:cs="Arial"/>
                <w:i/>
                <w:sz w:val="22"/>
                <w:szCs w:val="22"/>
              </w:rPr>
              <w:t>Are the drugs illegal or on prescription?</w:t>
            </w:r>
          </w:p>
          <w:p w:rsidR="00001FDA" w:rsidRPr="00C00859" w:rsidRDefault="00001FDA" w:rsidP="00001FD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92"/>
                <w:tab w:val="num" w:pos="501"/>
              </w:tabs>
              <w:ind w:left="192" w:firstLine="0"/>
              <w:rPr>
                <w:rFonts w:ascii="Arial" w:hAnsi="Arial" w:cs="Arial"/>
                <w:i/>
                <w:sz w:val="22"/>
                <w:szCs w:val="22"/>
              </w:rPr>
            </w:pPr>
            <w:r w:rsidRPr="00C00859">
              <w:rPr>
                <w:rFonts w:ascii="Arial" w:hAnsi="Arial" w:cs="Arial"/>
                <w:i/>
                <w:sz w:val="22"/>
                <w:szCs w:val="22"/>
              </w:rPr>
              <w:t>Are there any diagnosed mental health concerns?</w:t>
            </w:r>
          </w:p>
          <w:p w:rsidR="00001FDA" w:rsidRPr="00C00859" w:rsidRDefault="00001FDA" w:rsidP="00001FD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92"/>
                <w:tab w:val="num" w:pos="501"/>
              </w:tabs>
              <w:ind w:left="192" w:firstLine="0"/>
              <w:rPr>
                <w:rFonts w:ascii="Arial" w:hAnsi="Arial" w:cs="Arial"/>
                <w:i/>
                <w:sz w:val="22"/>
                <w:szCs w:val="22"/>
              </w:rPr>
            </w:pPr>
            <w:r w:rsidRPr="00C00859">
              <w:rPr>
                <w:rFonts w:ascii="Arial" w:hAnsi="Arial" w:cs="Arial"/>
                <w:i/>
                <w:sz w:val="22"/>
                <w:szCs w:val="22"/>
              </w:rPr>
              <w:t>Are they receiving support?</w:t>
            </w:r>
          </w:p>
          <w:p w:rsidR="00001FDA" w:rsidRPr="00C00859" w:rsidRDefault="00001FDA" w:rsidP="00001FD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92"/>
                <w:tab w:val="num" w:pos="501"/>
              </w:tabs>
              <w:ind w:left="192" w:firstLine="0"/>
              <w:rPr>
                <w:rFonts w:ascii="Arial" w:hAnsi="Arial" w:cs="Arial"/>
                <w:i/>
                <w:sz w:val="22"/>
                <w:szCs w:val="22"/>
              </w:rPr>
            </w:pPr>
            <w:r w:rsidRPr="00C00859">
              <w:rPr>
                <w:rFonts w:ascii="Arial" w:hAnsi="Arial" w:cs="Arial"/>
                <w:i/>
                <w:sz w:val="22"/>
                <w:szCs w:val="22"/>
              </w:rPr>
              <w:t xml:space="preserve">Is this a trigger in the change of </w:t>
            </w:r>
            <w:proofErr w:type="spellStart"/>
            <w:r w:rsidRPr="00C00859">
              <w:rPr>
                <w:rFonts w:ascii="Arial" w:hAnsi="Arial" w:cs="Arial"/>
                <w:i/>
                <w:sz w:val="22"/>
                <w:szCs w:val="22"/>
              </w:rPr>
              <w:t>behaviour</w:t>
            </w:r>
            <w:proofErr w:type="spellEnd"/>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sidRPr="00C00859">
              <w:rPr>
                <w:rFonts w:ascii="Arial" w:eastAsia="MS Gothic" w:hAnsi="Arial" w:cs="Arial"/>
                <w:sz w:val="22"/>
                <w:szCs w:val="22"/>
              </w:rPr>
              <w:t xml:space="preserve"> </w:t>
            </w:r>
          </w:p>
        </w:tc>
        <w:tc>
          <w:tcPr>
            <w:tcW w:w="601" w:type="dxa"/>
            <w:vAlign w:val="center"/>
          </w:tcPr>
          <w:p w:rsidR="00001FDA" w:rsidRPr="00001FDA" w:rsidRDefault="00001FDA" w:rsidP="00001FDA">
            <w:pPr>
              <w:jc w:val="center"/>
              <w:rPr>
                <w:rFonts w:ascii="Arial" w:hAnsi="Arial" w:cs="Arial"/>
                <w:sz w:val="32"/>
                <w:szCs w:val="32"/>
              </w:rPr>
            </w:pPr>
            <w:r w:rsidRPr="00001FDA">
              <w:rPr>
                <w:rFonts w:ascii="Arial" w:eastAsia="MS Gothic" w:hAnsi="Arial" w:cs="Arial"/>
                <w:sz w:val="32"/>
                <w:szCs w:val="32"/>
              </w:rPr>
              <w:t>☐</w:t>
            </w:r>
          </w:p>
        </w:tc>
        <w:tc>
          <w:tcPr>
            <w:tcW w:w="567" w:type="dxa"/>
            <w:vAlign w:val="center"/>
          </w:tcPr>
          <w:p w:rsidR="00001FDA" w:rsidRPr="00001FDA" w:rsidRDefault="00001FDA" w:rsidP="00001FDA">
            <w:pPr>
              <w:jc w:val="center"/>
              <w:rPr>
                <w:rFonts w:ascii="Arial" w:hAnsi="Arial" w:cs="Arial"/>
                <w:sz w:val="32"/>
                <w:szCs w:val="32"/>
              </w:rPr>
            </w:pPr>
            <w:r w:rsidRPr="00001FDA">
              <w:rPr>
                <w:rFonts w:ascii="Arial" w:eastAsia="MS Gothic" w:hAnsi="Arial" w:cs="Arial"/>
                <w:sz w:val="32"/>
                <w:szCs w:val="32"/>
              </w:rPr>
              <w:t>☐</w:t>
            </w:r>
          </w:p>
        </w:tc>
        <w:tc>
          <w:tcPr>
            <w:tcW w:w="675" w:type="dxa"/>
            <w:vAlign w:val="center"/>
          </w:tcPr>
          <w:p w:rsidR="00001FDA" w:rsidRPr="00001FDA" w:rsidRDefault="00001FDA" w:rsidP="00001FDA">
            <w:pPr>
              <w:jc w:val="center"/>
              <w:rPr>
                <w:rFonts w:ascii="Arial" w:hAnsi="Arial" w:cs="Arial"/>
                <w:sz w:val="32"/>
                <w:szCs w:val="32"/>
              </w:rPr>
            </w:pPr>
            <w:r w:rsidRPr="00001FDA">
              <w:rPr>
                <w:rFonts w:ascii="Arial" w:eastAsia="MS Gothic" w:hAnsi="Arial" w:cs="Arial"/>
                <w:sz w:val="32"/>
                <w:szCs w:val="32"/>
              </w:rPr>
              <w:t>☐</w:t>
            </w:r>
          </w:p>
        </w:tc>
        <w:tc>
          <w:tcPr>
            <w:tcW w:w="1842" w:type="dxa"/>
          </w:tcPr>
          <w:p w:rsidR="00001FDA" w:rsidRPr="00C00859" w:rsidRDefault="00001FDA" w:rsidP="00001FDA">
            <w:pPr>
              <w:rPr>
                <w:rFonts w:ascii="Arial" w:hAnsi="Arial" w:cs="Arial"/>
                <w:sz w:val="22"/>
                <w:szCs w:val="22"/>
              </w:rPr>
            </w:pPr>
          </w:p>
        </w:tc>
      </w:tr>
      <w:tr w:rsidR="00001FDA" w:rsidRPr="00C00859" w:rsidTr="00C00859">
        <w:trPr>
          <w:gridAfter w:val="1"/>
          <w:wAfter w:w="34" w:type="dxa"/>
          <w:cantSplit/>
          <w:trHeight w:val="340"/>
        </w:trPr>
        <w:tc>
          <w:tcPr>
            <w:tcW w:w="6629" w:type="dxa"/>
          </w:tcPr>
          <w:p w:rsidR="00001FDA" w:rsidRPr="00C00859" w:rsidRDefault="00001FDA" w:rsidP="00001FDA">
            <w:pPr>
              <w:pStyle w:val="ListParagraph"/>
              <w:numPr>
                <w:ilvl w:val="0"/>
                <w:numId w:val="6"/>
              </w:numPr>
              <w:rPr>
                <w:b/>
                <w:sz w:val="22"/>
                <w:szCs w:val="22"/>
              </w:rPr>
            </w:pPr>
            <w:r w:rsidRPr="00C00859">
              <w:rPr>
                <w:b/>
                <w:sz w:val="22"/>
                <w:szCs w:val="22"/>
              </w:rPr>
              <w:t xml:space="preserve"> Has [name of abuser(s)] ever threatened or attempted suicide?</w:t>
            </w:r>
          </w:p>
          <w:p w:rsidR="00001FDA" w:rsidRPr="00C00859" w:rsidRDefault="00001FDA" w:rsidP="00001FD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sz w:val="22"/>
                <w:szCs w:val="22"/>
              </w:rPr>
            </w:pPr>
            <w:r w:rsidRPr="00C00859">
              <w:rPr>
                <w:rFonts w:ascii="Arial" w:hAnsi="Arial" w:cs="Arial"/>
                <w:i/>
                <w:sz w:val="22"/>
                <w:szCs w:val="22"/>
              </w:rPr>
              <w:t>When was this?</w:t>
            </w:r>
          </w:p>
          <w:p w:rsidR="00001FDA" w:rsidRPr="00C00859" w:rsidRDefault="00001FDA" w:rsidP="00001FD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sz w:val="22"/>
                <w:szCs w:val="22"/>
              </w:rPr>
            </w:pPr>
            <w:r w:rsidRPr="00C00859">
              <w:rPr>
                <w:rFonts w:ascii="Arial" w:hAnsi="Arial" w:cs="Arial"/>
                <w:i/>
                <w:sz w:val="22"/>
                <w:szCs w:val="22"/>
              </w:rPr>
              <w:t>Was it at point of separation/threats of leaving?</w:t>
            </w:r>
          </w:p>
          <w:p w:rsidR="00001FDA" w:rsidRPr="00C00859" w:rsidRDefault="00001FDA" w:rsidP="00001FDA">
            <w:pPr>
              <w:pStyle w:val="ListParagraph"/>
              <w:numPr>
                <w:ilvl w:val="0"/>
                <w:numId w:val="17"/>
              </w:numPr>
              <w:rPr>
                <w:b/>
                <w:sz w:val="22"/>
                <w:szCs w:val="22"/>
              </w:rPr>
            </w:pPr>
            <w:r w:rsidRPr="00C00859">
              <w:rPr>
                <w:i/>
                <w:sz w:val="22"/>
                <w:szCs w:val="22"/>
              </w:rPr>
              <w:t>Was it a threat or attempt?</w:t>
            </w:r>
          </w:p>
        </w:tc>
        <w:tc>
          <w:tcPr>
            <w:tcW w:w="601" w:type="dxa"/>
            <w:vAlign w:val="center"/>
          </w:tcPr>
          <w:p w:rsidR="00001FDA" w:rsidRPr="00001FDA" w:rsidRDefault="00001FDA" w:rsidP="00001FDA">
            <w:pPr>
              <w:jc w:val="center"/>
              <w:rPr>
                <w:rFonts w:ascii="Arial" w:hAnsi="Arial" w:cs="Arial"/>
                <w:sz w:val="32"/>
                <w:szCs w:val="32"/>
              </w:rPr>
            </w:pPr>
            <w:r w:rsidRPr="00001FDA">
              <w:rPr>
                <w:rFonts w:ascii="Arial" w:eastAsia="MS Gothic" w:hAnsi="Arial" w:cs="Arial"/>
                <w:sz w:val="32"/>
                <w:szCs w:val="32"/>
              </w:rPr>
              <w:t>☐</w:t>
            </w:r>
          </w:p>
        </w:tc>
        <w:tc>
          <w:tcPr>
            <w:tcW w:w="567" w:type="dxa"/>
            <w:vAlign w:val="center"/>
          </w:tcPr>
          <w:p w:rsidR="00001FDA" w:rsidRPr="00001FDA" w:rsidRDefault="00001FDA" w:rsidP="00001FDA">
            <w:pPr>
              <w:jc w:val="center"/>
              <w:rPr>
                <w:rFonts w:ascii="Arial" w:hAnsi="Arial" w:cs="Arial"/>
                <w:sz w:val="32"/>
                <w:szCs w:val="32"/>
              </w:rPr>
            </w:pPr>
            <w:r w:rsidRPr="00001FDA">
              <w:rPr>
                <w:rFonts w:ascii="Arial" w:eastAsia="MS Gothic" w:hAnsi="Arial" w:cs="Arial"/>
                <w:sz w:val="32"/>
                <w:szCs w:val="32"/>
              </w:rPr>
              <w:t>☐</w:t>
            </w:r>
          </w:p>
        </w:tc>
        <w:tc>
          <w:tcPr>
            <w:tcW w:w="675" w:type="dxa"/>
            <w:vAlign w:val="center"/>
          </w:tcPr>
          <w:p w:rsidR="00001FDA" w:rsidRPr="00001FDA" w:rsidRDefault="00001FDA" w:rsidP="00001FDA">
            <w:pPr>
              <w:jc w:val="center"/>
              <w:rPr>
                <w:rFonts w:ascii="Arial" w:hAnsi="Arial" w:cs="Arial"/>
                <w:sz w:val="32"/>
                <w:szCs w:val="32"/>
              </w:rPr>
            </w:pPr>
            <w:r w:rsidRPr="00001FDA">
              <w:rPr>
                <w:rFonts w:ascii="Arial" w:eastAsia="MS Gothic" w:hAnsi="Arial" w:cs="Arial"/>
                <w:sz w:val="32"/>
                <w:szCs w:val="32"/>
              </w:rPr>
              <w:t>☐</w:t>
            </w:r>
          </w:p>
        </w:tc>
        <w:tc>
          <w:tcPr>
            <w:tcW w:w="1842" w:type="dxa"/>
          </w:tcPr>
          <w:p w:rsidR="00001FDA" w:rsidRPr="00C00859" w:rsidRDefault="00001FDA" w:rsidP="00001FDA">
            <w:pPr>
              <w:rPr>
                <w:rFonts w:ascii="Arial" w:hAnsi="Arial" w:cs="Arial"/>
                <w:sz w:val="22"/>
                <w:szCs w:val="22"/>
              </w:rPr>
            </w:pPr>
          </w:p>
        </w:tc>
      </w:tr>
      <w:tr w:rsidR="00001FDA" w:rsidRPr="00C00859" w:rsidTr="00C00859">
        <w:trPr>
          <w:gridAfter w:val="1"/>
          <w:wAfter w:w="34" w:type="dxa"/>
          <w:cantSplit/>
          <w:trHeight w:val="340"/>
        </w:trPr>
        <w:tc>
          <w:tcPr>
            <w:tcW w:w="6629" w:type="dxa"/>
          </w:tcPr>
          <w:p w:rsidR="00001FDA" w:rsidRPr="00C00859" w:rsidRDefault="00001FDA" w:rsidP="00001FDA">
            <w:pPr>
              <w:pStyle w:val="ListParagraph"/>
              <w:numPr>
                <w:ilvl w:val="0"/>
                <w:numId w:val="6"/>
              </w:numPr>
              <w:rPr>
                <w:b/>
                <w:sz w:val="22"/>
                <w:szCs w:val="22"/>
              </w:rPr>
            </w:pPr>
            <w:r w:rsidRPr="00C00859">
              <w:rPr>
                <w:b/>
                <w:sz w:val="22"/>
                <w:szCs w:val="22"/>
              </w:rPr>
              <w:t>Has [name of abuser(s)] ever broken bail/an injunction and/or formal agreement for when they can see you and/or the children?</w:t>
            </w:r>
          </w:p>
          <w:p w:rsidR="00001FDA" w:rsidRPr="00C00859" w:rsidRDefault="00001FDA" w:rsidP="00001FDA">
            <w:pPr>
              <w:ind w:left="360"/>
              <w:rPr>
                <w:rFonts w:ascii="Arial" w:hAnsi="Arial" w:cs="Arial"/>
                <w:sz w:val="22"/>
                <w:szCs w:val="22"/>
              </w:rPr>
            </w:pPr>
            <w:r w:rsidRPr="00C00859">
              <w:rPr>
                <w:rFonts w:ascii="Arial" w:hAnsi="Arial" w:cs="Arial"/>
                <w:sz w:val="22"/>
                <w:szCs w:val="22"/>
              </w:rPr>
              <w:t>You may wish to consider this in relation to an ex-partner of the perpetrator if relevant.</w:t>
            </w:r>
          </w:p>
          <w:p w:rsidR="00001FDA" w:rsidRPr="00C00859" w:rsidRDefault="00001FDA" w:rsidP="00001FDA">
            <w:pPr>
              <w:rPr>
                <w:rFonts w:ascii="Arial" w:hAnsi="Arial" w:cs="Arial"/>
                <w:sz w:val="22"/>
                <w:szCs w:val="22"/>
              </w:rPr>
            </w:pPr>
            <w:r w:rsidRPr="00C00859">
              <w:rPr>
                <w:rFonts w:ascii="Arial" w:hAnsi="Arial" w:cs="Arial"/>
                <w:sz w:val="22"/>
                <w:szCs w:val="22"/>
              </w:rPr>
              <w:t>Bail conditions</w:t>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sidRPr="00C00859">
              <w:rPr>
                <w:rFonts w:ascii="Arial" w:eastAsia="MS Gothic" w:hAnsi="Arial" w:cs="Arial"/>
                <w:sz w:val="22"/>
                <w:szCs w:val="22"/>
              </w:rPr>
              <w:t>☐</w:t>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sidRPr="00C00859">
              <w:rPr>
                <w:rFonts w:ascii="Arial" w:eastAsia="MS Gothic" w:hAnsi="Arial" w:cs="Arial"/>
                <w:sz w:val="22"/>
                <w:szCs w:val="22"/>
              </w:rPr>
              <w:t xml:space="preserve"> </w:t>
            </w:r>
          </w:p>
          <w:p w:rsidR="00001FDA" w:rsidRPr="00C00859" w:rsidRDefault="00001FDA" w:rsidP="00001FDA">
            <w:pPr>
              <w:rPr>
                <w:rFonts w:ascii="Arial" w:hAnsi="Arial" w:cs="Arial"/>
                <w:sz w:val="22"/>
                <w:szCs w:val="22"/>
              </w:rPr>
            </w:pPr>
            <w:r w:rsidRPr="00C00859">
              <w:rPr>
                <w:rFonts w:ascii="Arial" w:hAnsi="Arial" w:cs="Arial"/>
                <w:sz w:val="22"/>
                <w:szCs w:val="22"/>
              </w:rPr>
              <w:t>Non Molestation/Occupation Order</w:t>
            </w:r>
            <w:r w:rsidRPr="00C00859">
              <w:rPr>
                <w:rFonts w:ascii="Arial" w:hAnsi="Arial" w:cs="Arial"/>
                <w:sz w:val="22"/>
                <w:szCs w:val="22"/>
              </w:rPr>
              <w:tab/>
            </w:r>
            <w:r w:rsidRPr="00C00859">
              <w:rPr>
                <w:rFonts w:ascii="Arial" w:eastAsia="MS Gothic" w:hAnsi="Arial" w:cs="Arial"/>
                <w:sz w:val="22"/>
                <w:szCs w:val="22"/>
              </w:rPr>
              <w:t>☐</w:t>
            </w:r>
            <w:r w:rsidRPr="00C00859">
              <w:rPr>
                <w:rFonts w:ascii="Arial" w:hAnsi="Arial" w:cs="Arial"/>
                <w:sz w:val="22"/>
                <w:szCs w:val="22"/>
              </w:rPr>
              <w:tab/>
            </w:r>
            <w:r w:rsidRPr="00C00859">
              <w:rPr>
                <w:rFonts w:ascii="Arial" w:eastAsia="MS Gothic" w:hAnsi="Arial" w:cs="Arial"/>
                <w:sz w:val="22"/>
                <w:szCs w:val="22"/>
              </w:rPr>
              <w:t xml:space="preserve"> </w:t>
            </w:r>
          </w:p>
          <w:p w:rsidR="00001FDA" w:rsidRPr="00C00859" w:rsidRDefault="00001FDA" w:rsidP="00001FDA">
            <w:pPr>
              <w:rPr>
                <w:rFonts w:ascii="Arial" w:hAnsi="Arial" w:cs="Arial"/>
                <w:sz w:val="22"/>
                <w:szCs w:val="22"/>
              </w:rPr>
            </w:pPr>
            <w:r w:rsidRPr="00C00859">
              <w:rPr>
                <w:rFonts w:ascii="Arial" w:hAnsi="Arial" w:cs="Arial"/>
                <w:sz w:val="22"/>
                <w:szCs w:val="22"/>
              </w:rPr>
              <w:t>Child contact arrangements</w:t>
            </w:r>
            <w:r w:rsidRPr="00C00859">
              <w:rPr>
                <w:rFonts w:ascii="Arial" w:hAnsi="Arial" w:cs="Arial"/>
                <w:sz w:val="22"/>
                <w:szCs w:val="22"/>
              </w:rPr>
              <w:tab/>
            </w:r>
            <w:r w:rsidRPr="00C00859">
              <w:rPr>
                <w:rFonts w:ascii="Arial" w:hAnsi="Arial" w:cs="Arial"/>
                <w:sz w:val="22"/>
                <w:szCs w:val="22"/>
              </w:rPr>
              <w:tab/>
            </w:r>
            <w:r w:rsidRPr="00C00859">
              <w:rPr>
                <w:rFonts w:ascii="Arial" w:eastAsia="MS Gothic" w:hAnsi="Arial" w:cs="Arial"/>
                <w:sz w:val="22"/>
                <w:szCs w:val="22"/>
              </w:rPr>
              <w:t>☐</w:t>
            </w:r>
            <w:r w:rsidRPr="00C00859">
              <w:rPr>
                <w:rFonts w:ascii="Arial" w:hAnsi="Arial" w:cs="Arial"/>
                <w:sz w:val="22"/>
                <w:szCs w:val="22"/>
              </w:rPr>
              <w:tab/>
            </w:r>
            <w:r w:rsidRPr="00C00859">
              <w:rPr>
                <w:rFonts w:ascii="Arial" w:hAnsi="Arial" w:cs="Arial"/>
                <w:sz w:val="22"/>
                <w:szCs w:val="22"/>
              </w:rPr>
              <w:tab/>
            </w:r>
            <w:r w:rsidRPr="00C00859">
              <w:rPr>
                <w:rFonts w:ascii="Arial" w:eastAsia="MS Gothic" w:hAnsi="Arial" w:cs="Arial"/>
                <w:sz w:val="22"/>
                <w:szCs w:val="22"/>
              </w:rPr>
              <w:t xml:space="preserve"> </w:t>
            </w:r>
          </w:p>
          <w:p w:rsidR="00001FDA" w:rsidRPr="00C00859" w:rsidRDefault="00001FDA" w:rsidP="00001FDA">
            <w:pPr>
              <w:rPr>
                <w:rFonts w:ascii="Arial" w:hAnsi="Arial" w:cs="Arial"/>
                <w:sz w:val="22"/>
                <w:szCs w:val="22"/>
              </w:rPr>
            </w:pPr>
            <w:r w:rsidRPr="00C00859">
              <w:rPr>
                <w:rFonts w:ascii="Arial" w:hAnsi="Arial" w:cs="Arial"/>
                <w:sz w:val="22"/>
                <w:szCs w:val="22"/>
              </w:rPr>
              <w:t>Forced Marriage Protection Order</w:t>
            </w:r>
            <w:r w:rsidRPr="00C00859">
              <w:rPr>
                <w:rFonts w:ascii="Arial" w:hAnsi="Arial" w:cs="Arial"/>
                <w:sz w:val="22"/>
                <w:szCs w:val="22"/>
              </w:rPr>
              <w:tab/>
            </w:r>
            <w:r w:rsidRPr="00C00859">
              <w:rPr>
                <w:rFonts w:ascii="Arial" w:eastAsia="MS Gothic" w:hAnsi="Arial" w:cs="Arial"/>
                <w:sz w:val="22"/>
                <w:szCs w:val="22"/>
              </w:rPr>
              <w:t>☐</w:t>
            </w:r>
            <w:r w:rsidRPr="00C00859">
              <w:rPr>
                <w:rFonts w:ascii="Arial" w:hAnsi="Arial" w:cs="Arial"/>
                <w:sz w:val="22"/>
                <w:szCs w:val="22"/>
              </w:rPr>
              <w:tab/>
            </w:r>
            <w:r w:rsidRPr="00C00859">
              <w:rPr>
                <w:rFonts w:ascii="Arial" w:eastAsia="MS Gothic" w:hAnsi="Arial" w:cs="Arial"/>
                <w:sz w:val="22"/>
                <w:szCs w:val="22"/>
              </w:rPr>
              <w:t xml:space="preserve"> </w:t>
            </w:r>
          </w:p>
          <w:p w:rsidR="00001FDA" w:rsidRPr="00C00859" w:rsidRDefault="00001FDA" w:rsidP="00001FDA">
            <w:pPr>
              <w:rPr>
                <w:rFonts w:ascii="Arial" w:hAnsi="Arial" w:cs="Arial"/>
                <w:sz w:val="22"/>
                <w:szCs w:val="22"/>
              </w:rPr>
            </w:pPr>
            <w:r w:rsidRPr="00C00859">
              <w:rPr>
                <w:rFonts w:ascii="Arial" w:hAnsi="Arial" w:cs="Arial"/>
                <w:sz w:val="22"/>
                <w:szCs w:val="22"/>
              </w:rPr>
              <w:t>Other</w:t>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sidRPr="00C00859">
              <w:rPr>
                <w:rFonts w:ascii="Arial" w:eastAsia="MS Gothic" w:hAnsi="Arial" w:cs="Arial"/>
                <w:sz w:val="22"/>
                <w:szCs w:val="22"/>
              </w:rPr>
              <w:t>☐</w:t>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sidRPr="00C00859">
              <w:rPr>
                <w:rFonts w:ascii="Arial" w:eastAsia="MS Gothic" w:hAnsi="Arial" w:cs="Arial"/>
                <w:sz w:val="22"/>
                <w:szCs w:val="22"/>
              </w:rPr>
              <w:t xml:space="preserve"> </w:t>
            </w:r>
          </w:p>
          <w:p w:rsidR="00001FDA" w:rsidRPr="00C00859" w:rsidRDefault="00001FDA" w:rsidP="00001FDA">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92"/>
              </w:tabs>
              <w:ind w:left="392"/>
              <w:rPr>
                <w:rFonts w:ascii="Arial" w:hAnsi="Arial" w:cs="Arial"/>
                <w:sz w:val="22"/>
                <w:szCs w:val="22"/>
              </w:rPr>
            </w:pPr>
            <w:r w:rsidRPr="00C00859">
              <w:rPr>
                <w:rFonts w:ascii="Arial" w:eastAsia="PMingLiU" w:hAnsi="Arial" w:cs="Arial"/>
                <w:i/>
                <w:sz w:val="22"/>
                <w:szCs w:val="22"/>
              </w:rPr>
              <w:t>How many times have they broken a condition?</w:t>
            </w:r>
          </w:p>
          <w:p w:rsidR="00001FDA" w:rsidRPr="00C00859" w:rsidRDefault="00001FDA" w:rsidP="00001FDA">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92"/>
              </w:tabs>
              <w:ind w:left="392"/>
              <w:rPr>
                <w:rFonts w:ascii="Arial" w:hAnsi="Arial" w:cs="Arial"/>
                <w:sz w:val="22"/>
                <w:szCs w:val="22"/>
              </w:rPr>
            </w:pPr>
            <w:r w:rsidRPr="00C00859">
              <w:rPr>
                <w:rFonts w:ascii="Arial" w:eastAsia="PMingLiU" w:hAnsi="Arial" w:cs="Arial"/>
                <w:i/>
                <w:sz w:val="22"/>
                <w:szCs w:val="22"/>
              </w:rPr>
              <w:t>Have there been reported?</w:t>
            </w:r>
          </w:p>
          <w:p w:rsidR="00001FDA" w:rsidRPr="00C00859" w:rsidRDefault="00001FDA" w:rsidP="00001FDA">
            <w:pPr>
              <w:pStyle w:val="ListParagraph"/>
              <w:ind w:left="360"/>
              <w:rPr>
                <w:b/>
                <w:sz w:val="22"/>
                <w:szCs w:val="22"/>
              </w:rPr>
            </w:pPr>
            <w:r w:rsidRPr="00C00859">
              <w:rPr>
                <w:rFonts w:eastAsia="PMingLiU"/>
                <w:i/>
                <w:sz w:val="22"/>
                <w:szCs w:val="22"/>
              </w:rPr>
              <w:t>Was it in relation to the survivor?</w:t>
            </w:r>
          </w:p>
        </w:tc>
        <w:tc>
          <w:tcPr>
            <w:tcW w:w="601" w:type="dxa"/>
            <w:vAlign w:val="center"/>
          </w:tcPr>
          <w:p w:rsidR="00001FDA" w:rsidRPr="00001FDA" w:rsidRDefault="00001FDA" w:rsidP="00001FDA">
            <w:pPr>
              <w:jc w:val="center"/>
              <w:rPr>
                <w:rFonts w:ascii="Arial" w:hAnsi="Arial" w:cs="Arial"/>
                <w:sz w:val="32"/>
                <w:szCs w:val="32"/>
              </w:rPr>
            </w:pPr>
            <w:r w:rsidRPr="00001FDA">
              <w:rPr>
                <w:rFonts w:ascii="Arial" w:eastAsia="MS Gothic" w:hAnsi="Arial" w:cs="Arial"/>
                <w:sz w:val="32"/>
                <w:szCs w:val="32"/>
              </w:rPr>
              <w:t>☐</w:t>
            </w:r>
          </w:p>
        </w:tc>
        <w:tc>
          <w:tcPr>
            <w:tcW w:w="567" w:type="dxa"/>
            <w:vAlign w:val="center"/>
          </w:tcPr>
          <w:p w:rsidR="00001FDA" w:rsidRPr="00001FDA" w:rsidRDefault="00001FDA" w:rsidP="00001FDA">
            <w:pPr>
              <w:jc w:val="center"/>
              <w:rPr>
                <w:rFonts w:ascii="Arial" w:hAnsi="Arial" w:cs="Arial"/>
                <w:sz w:val="32"/>
                <w:szCs w:val="32"/>
              </w:rPr>
            </w:pPr>
            <w:r w:rsidRPr="00001FDA">
              <w:rPr>
                <w:rFonts w:ascii="Arial" w:eastAsia="MS Gothic" w:hAnsi="Arial" w:cs="Arial"/>
                <w:sz w:val="32"/>
                <w:szCs w:val="32"/>
              </w:rPr>
              <w:t>☐</w:t>
            </w:r>
          </w:p>
        </w:tc>
        <w:tc>
          <w:tcPr>
            <w:tcW w:w="675" w:type="dxa"/>
            <w:vAlign w:val="center"/>
          </w:tcPr>
          <w:p w:rsidR="00001FDA" w:rsidRPr="00001FDA" w:rsidRDefault="00001FDA" w:rsidP="00001FDA">
            <w:pPr>
              <w:jc w:val="center"/>
              <w:rPr>
                <w:rFonts w:ascii="Arial" w:hAnsi="Arial" w:cs="Arial"/>
                <w:sz w:val="32"/>
                <w:szCs w:val="32"/>
              </w:rPr>
            </w:pPr>
            <w:r w:rsidRPr="00001FDA">
              <w:rPr>
                <w:rFonts w:ascii="Arial" w:eastAsia="MS Gothic" w:hAnsi="Arial" w:cs="Arial"/>
                <w:sz w:val="32"/>
                <w:szCs w:val="32"/>
              </w:rPr>
              <w:t>☐</w:t>
            </w:r>
          </w:p>
        </w:tc>
        <w:tc>
          <w:tcPr>
            <w:tcW w:w="1842" w:type="dxa"/>
          </w:tcPr>
          <w:p w:rsidR="00001FDA" w:rsidRPr="00C00859" w:rsidRDefault="00001FDA" w:rsidP="00001FDA">
            <w:pPr>
              <w:rPr>
                <w:rFonts w:ascii="Arial" w:hAnsi="Arial" w:cs="Arial"/>
                <w:sz w:val="22"/>
                <w:szCs w:val="22"/>
              </w:rPr>
            </w:pPr>
          </w:p>
        </w:tc>
      </w:tr>
      <w:tr w:rsidR="00001FDA" w:rsidRPr="00C00859" w:rsidTr="00C00859">
        <w:trPr>
          <w:gridAfter w:val="1"/>
          <w:wAfter w:w="34" w:type="dxa"/>
          <w:cantSplit/>
          <w:trHeight w:val="340"/>
        </w:trPr>
        <w:tc>
          <w:tcPr>
            <w:tcW w:w="6629" w:type="dxa"/>
          </w:tcPr>
          <w:p w:rsidR="00001FDA" w:rsidRPr="00C00859" w:rsidRDefault="00001FDA" w:rsidP="00001FDA">
            <w:pPr>
              <w:pStyle w:val="ListParagraph"/>
              <w:numPr>
                <w:ilvl w:val="0"/>
                <w:numId w:val="6"/>
              </w:numPr>
              <w:rPr>
                <w:b/>
                <w:sz w:val="22"/>
                <w:szCs w:val="22"/>
              </w:rPr>
            </w:pPr>
            <w:r w:rsidRPr="00C00859">
              <w:rPr>
                <w:b/>
                <w:sz w:val="22"/>
                <w:szCs w:val="22"/>
              </w:rPr>
              <w:t>Do you know if [name of abuser(s)] has ever been in trouble with the police or has a criminal history?</w:t>
            </w:r>
          </w:p>
          <w:p w:rsidR="00001FDA" w:rsidRPr="00C00859" w:rsidRDefault="00001FDA" w:rsidP="00001FDA">
            <w:pPr>
              <w:ind w:left="360"/>
              <w:rPr>
                <w:rFonts w:ascii="Arial" w:hAnsi="Arial" w:cs="Arial"/>
                <w:sz w:val="22"/>
                <w:szCs w:val="22"/>
              </w:rPr>
            </w:pPr>
            <w:r w:rsidRPr="00C00859">
              <w:rPr>
                <w:rFonts w:ascii="Arial" w:hAnsi="Arial" w:cs="Arial"/>
                <w:sz w:val="22"/>
                <w:szCs w:val="22"/>
              </w:rPr>
              <w:t>If yes, please specify:</w:t>
            </w:r>
          </w:p>
          <w:p w:rsidR="00001FDA" w:rsidRPr="00C00859" w:rsidRDefault="00001FDA" w:rsidP="00001FDA">
            <w:pPr>
              <w:ind w:left="720"/>
              <w:rPr>
                <w:rFonts w:ascii="Arial" w:hAnsi="Arial" w:cs="Arial"/>
                <w:sz w:val="22"/>
                <w:szCs w:val="22"/>
              </w:rPr>
            </w:pPr>
            <w:r w:rsidRPr="00C00859">
              <w:rPr>
                <w:rFonts w:ascii="Arial" w:hAnsi="Arial" w:cs="Arial"/>
                <w:sz w:val="22"/>
                <w:szCs w:val="22"/>
              </w:rPr>
              <w:t>Domestic abuse</w:t>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t xml:space="preserve"> </w:t>
            </w:r>
            <w:r w:rsidRPr="00C00859">
              <w:rPr>
                <w:rFonts w:ascii="Arial" w:eastAsia="MS Gothic" w:hAnsi="Arial" w:cs="Arial"/>
                <w:sz w:val="22"/>
                <w:szCs w:val="22"/>
              </w:rPr>
              <w:t>☐</w:t>
            </w:r>
          </w:p>
          <w:p w:rsidR="00001FDA" w:rsidRPr="00C00859" w:rsidRDefault="00001FDA" w:rsidP="00001FDA">
            <w:pPr>
              <w:ind w:left="720"/>
              <w:rPr>
                <w:rFonts w:ascii="Arial" w:hAnsi="Arial" w:cs="Arial"/>
                <w:sz w:val="22"/>
                <w:szCs w:val="22"/>
              </w:rPr>
            </w:pPr>
            <w:r w:rsidRPr="00C00859">
              <w:rPr>
                <w:rFonts w:ascii="Arial" w:hAnsi="Arial" w:cs="Arial"/>
                <w:sz w:val="22"/>
                <w:szCs w:val="22"/>
              </w:rPr>
              <w:t>Sexual violence</w:t>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sidRPr="00C00859">
              <w:rPr>
                <w:rFonts w:ascii="Arial" w:eastAsia="MS Gothic" w:hAnsi="Arial" w:cs="Arial"/>
                <w:sz w:val="22"/>
                <w:szCs w:val="22"/>
              </w:rPr>
              <w:t xml:space="preserve"> ☐</w:t>
            </w:r>
          </w:p>
          <w:p w:rsidR="00001FDA" w:rsidRPr="00C00859" w:rsidRDefault="00001FDA" w:rsidP="00001FDA">
            <w:pPr>
              <w:ind w:left="720"/>
              <w:rPr>
                <w:rFonts w:ascii="Arial" w:hAnsi="Arial" w:cs="Arial"/>
                <w:sz w:val="22"/>
                <w:szCs w:val="22"/>
              </w:rPr>
            </w:pPr>
            <w:r w:rsidRPr="00C00859">
              <w:rPr>
                <w:rFonts w:ascii="Arial" w:hAnsi="Arial" w:cs="Arial"/>
                <w:sz w:val="22"/>
                <w:szCs w:val="22"/>
              </w:rPr>
              <w:t>Other violence</w:t>
            </w:r>
            <w:r w:rsidRPr="00C00859">
              <w:rPr>
                <w:rFonts w:ascii="Arial" w:hAnsi="Arial" w:cs="Arial"/>
                <w:sz w:val="22"/>
                <w:szCs w:val="22"/>
              </w:rPr>
              <w:tab/>
            </w:r>
            <w:r w:rsidRPr="00C00859">
              <w:rPr>
                <w:rFonts w:ascii="Arial" w:hAnsi="Arial" w:cs="Arial"/>
                <w:sz w:val="22"/>
                <w:szCs w:val="22"/>
              </w:rPr>
              <w:tab/>
            </w:r>
            <w:r>
              <w:rPr>
                <w:rFonts w:ascii="Arial" w:hAnsi="Arial" w:cs="Arial"/>
                <w:sz w:val="22"/>
                <w:szCs w:val="22"/>
              </w:rPr>
              <w:t xml:space="preserve">            </w:t>
            </w:r>
            <w:r w:rsidRPr="00C00859">
              <w:rPr>
                <w:rFonts w:ascii="Arial" w:hAnsi="Arial" w:cs="Arial"/>
                <w:sz w:val="22"/>
                <w:szCs w:val="22"/>
              </w:rPr>
              <w:tab/>
            </w:r>
            <w:r w:rsidRPr="00C00859">
              <w:rPr>
                <w:rFonts w:ascii="Arial" w:eastAsia="MS Gothic" w:hAnsi="Arial" w:cs="Arial"/>
                <w:sz w:val="22"/>
                <w:szCs w:val="22"/>
              </w:rPr>
              <w:t xml:space="preserve"> ☐</w:t>
            </w:r>
          </w:p>
          <w:p w:rsidR="00001FDA" w:rsidRPr="00C00859" w:rsidRDefault="00001FDA" w:rsidP="00001FDA">
            <w:pPr>
              <w:ind w:left="720"/>
              <w:rPr>
                <w:rFonts w:ascii="Arial" w:eastAsia="MS Gothic" w:hAnsi="Arial" w:cs="Arial"/>
                <w:sz w:val="22"/>
                <w:szCs w:val="22"/>
              </w:rPr>
            </w:pPr>
            <w:r w:rsidRPr="00C00859">
              <w:rPr>
                <w:rFonts w:ascii="Arial" w:hAnsi="Arial" w:cs="Arial"/>
                <w:sz w:val="22"/>
                <w:szCs w:val="22"/>
              </w:rPr>
              <w:t>Other</w:t>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sidRPr="00C00859">
              <w:rPr>
                <w:rFonts w:ascii="Arial" w:hAnsi="Arial" w:cs="Arial"/>
                <w:sz w:val="22"/>
                <w:szCs w:val="22"/>
              </w:rPr>
              <w:tab/>
            </w:r>
            <w:r>
              <w:rPr>
                <w:rFonts w:ascii="Arial" w:hAnsi="Arial" w:cs="Arial"/>
                <w:sz w:val="22"/>
                <w:szCs w:val="22"/>
              </w:rPr>
              <w:t xml:space="preserve">           </w:t>
            </w:r>
            <w:r w:rsidRPr="00C00859">
              <w:rPr>
                <w:rFonts w:ascii="Arial" w:hAnsi="Arial" w:cs="Arial"/>
                <w:sz w:val="22"/>
                <w:szCs w:val="22"/>
              </w:rPr>
              <w:t xml:space="preserve"> </w:t>
            </w:r>
            <w:r w:rsidRPr="00C00859">
              <w:rPr>
                <w:rFonts w:ascii="Arial" w:eastAsia="MS Gothic" w:hAnsi="Arial" w:cs="Arial"/>
                <w:sz w:val="22"/>
                <w:szCs w:val="22"/>
              </w:rPr>
              <w:t>☐</w:t>
            </w:r>
          </w:p>
          <w:p w:rsidR="00001FDA" w:rsidRPr="00C00859" w:rsidRDefault="00001FDA" w:rsidP="00001FD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92"/>
              </w:tabs>
              <w:ind w:left="392"/>
              <w:rPr>
                <w:rFonts w:ascii="Arial" w:hAnsi="Arial" w:cs="Arial"/>
                <w:i/>
                <w:sz w:val="22"/>
                <w:szCs w:val="22"/>
              </w:rPr>
            </w:pPr>
            <w:r w:rsidRPr="00C00859">
              <w:rPr>
                <w:rFonts w:ascii="Arial" w:hAnsi="Arial" w:cs="Arial"/>
                <w:i/>
                <w:sz w:val="22"/>
                <w:szCs w:val="22"/>
              </w:rPr>
              <w:t>When was this?</w:t>
            </w:r>
          </w:p>
          <w:p w:rsidR="00001FDA" w:rsidRPr="00C00859" w:rsidRDefault="00001FDA" w:rsidP="00001FD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92"/>
              </w:tabs>
              <w:ind w:left="392"/>
              <w:rPr>
                <w:rFonts w:ascii="Arial" w:hAnsi="Arial" w:cs="Arial"/>
                <w:i/>
                <w:sz w:val="22"/>
                <w:szCs w:val="22"/>
              </w:rPr>
            </w:pPr>
            <w:r w:rsidRPr="00C00859">
              <w:rPr>
                <w:rFonts w:ascii="Arial" w:hAnsi="Arial" w:cs="Arial"/>
                <w:i/>
                <w:sz w:val="22"/>
                <w:szCs w:val="22"/>
              </w:rPr>
              <w:t>Was there a custodial sentence?</w:t>
            </w:r>
          </w:p>
          <w:p w:rsidR="00001FDA" w:rsidRPr="00C00859" w:rsidRDefault="00001FDA" w:rsidP="00001FD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92"/>
              </w:tabs>
              <w:ind w:left="392"/>
              <w:rPr>
                <w:rFonts w:ascii="Arial" w:hAnsi="Arial" w:cs="Arial"/>
                <w:i/>
                <w:sz w:val="22"/>
                <w:szCs w:val="22"/>
              </w:rPr>
            </w:pPr>
            <w:r w:rsidRPr="00C00859">
              <w:rPr>
                <w:rFonts w:ascii="Arial" w:hAnsi="Arial" w:cs="Arial"/>
                <w:i/>
                <w:sz w:val="22"/>
                <w:szCs w:val="22"/>
              </w:rPr>
              <w:t>How many convictions have there been?</w:t>
            </w:r>
            <w:r w:rsidRPr="00C00859">
              <w:rPr>
                <w:rFonts w:ascii="Arial" w:hAnsi="Arial" w:cs="Arial"/>
                <w:sz w:val="22"/>
                <w:szCs w:val="22"/>
              </w:rPr>
              <w:tab/>
            </w:r>
            <w:r w:rsidRPr="00C00859">
              <w:rPr>
                <w:rFonts w:ascii="Arial" w:hAnsi="Arial" w:cs="Arial"/>
                <w:sz w:val="22"/>
                <w:szCs w:val="22"/>
              </w:rPr>
              <w:tab/>
            </w:r>
            <w:r w:rsidRPr="00C00859">
              <w:rPr>
                <w:rFonts w:ascii="Arial" w:eastAsia="MS Gothic" w:hAnsi="Arial" w:cs="Arial"/>
                <w:sz w:val="22"/>
                <w:szCs w:val="22"/>
              </w:rPr>
              <w:t xml:space="preserve"> </w:t>
            </w:r>
          </w:p>
        </w:tc>
        <w:tc>
          <w:tcPr>
            <w:tcW w:w="601" w:type="dxa"/>
            <w:vAlign w:val="center"/>
          </w:tcPr>
          <w:p w:rsidR="00001FDA" w:rsidRPr="00001FDA" w:rsidRDefault="00001FDA" w:rsidP="00001FDA">
            <w:pPr>
              <w:jc w:val="center"/>
              <w:rPr>
                <w:rFonts w:ascii="Arial" w:hAnsi="Arial" w:cs="Arial"/>
                <w:sz w:val="32"/>
                <w:szCs w:val="32"/>
              </w:rPr>
            </w:pPr>
            <w:r w:rsidRPr="00001FDA">
              <w:rPr>
                <w:rFonts w:ascii="Arial" w:eastAsia="MS Gothic" w:hAnsi="Arial" w:cs="Arial"/>
                <w:sz w:val="32"/>
                <w:szCs w:val="32"/>
              </w:rPr>
              <w:t>☐</w:t>
            </w:r>
          </w:p>
        </w:tc>
        <w:tc>
          <w:tcPr>
            <w:tcW w:w="567" w:type="dxa"/>
            <w:vAlign w:val="center"/>
          </w:tcPr>
          <w:p w:rsidR="00001FDA" w:rsidRPr="00001FDA" w:rsidRDefault="00001FDA" w:rsidP="00001FDA">
            <w:pPr>
              <w:jc w:val="center"/>
              <w:rPr>
                <w:rFonts w:ascii="Arial" w:hAnsi="Arial" w:cs="Arial"/>
                <w:sz w:val="32"/>
                <w:szCs w:val="32"/>
              </w:rPr>
            </w:pPr>
            <w:r w:rsidRPr="00001FDA">
              <w:rPr>
                <w:rFonts w:ascii="Arial" w:eastAsia="MS Gothic" w:hAnsi="Arial" w:cs="Arial"/>
                <w:sz w:val="32"/>
                <w:szCs w:val="32"/>
              </w:rPr>
              <w:t>☐</w:t>
            </w:r>
          </w:p>
        </w:tc>
        <w:tc>
          <w:tcPr>
            <w:tcW w:w="675" w:type="dxa"/>
            <w:vAlign w:val="center"/>
          </w:tcPr>
          <w:p w:rsidR="00001FDA" w:rsidRPr="00001FDA" w:rsidRDefault="00001FDA" w:rsidP="00001FDA">
            <w:pPr>
              <w:jc w:val="center"/>
              <w:rPr>
                <w:rFonts w:ascii="Arial" w:hAnsi="Arial" w:cs="Arial"/>
                <w:sz w:val="32"/>
                <w:szCs w:val="32"/>
              </w:rPr>
            </w:pPr>
            <w:r w:rsidRPr="00001FDA">
              <w:rPr>
                <w:rFonts w:ascii="Arial" w:eastAsia="MS Gothic" w:hAnsi="Arial" w:cs="Arial"/>
                <w:sz w:val="32"/>
                <w:szCs w:val="32"/>
              </w:rPr>
              <w:t>☐</w:t>
            </w:r>
          </w:p>
        </w:tc>
        <w:tc>
          <w:tcPr>
            <w:tcW w:w="1842" w:type="dxa"/>
          </w:tcPr>
          <w:p w:rsidR="00001FDA" w:rsidRPr="00C00859" w:rsidRDefault="00001FDA" w:rsidP="00001FDA">
            <w:pPr>
              <w:rPr>
                <w:rFonts w:ascii="Arial" w:hAnsi="Arial" w:cs="Arial"/>
                <w:sz w:val="22"/>
                <w:szCs w:val="22"/>
              </w:rPr>
            </w:pPr>
          </w:p>
        </w:tc>
      </w:tr>
      <w:tr w:rsidR="00C00859" w:rsidRPr="00C00859" w:rsidTr="00C00859">
        <w:trPr>
          <w:gridAfter w:val="1"/>
          <w:wAfter w:w="34" w:type="dxa"/>
          <w:cantSplit/>
          <w:trHeight w:val="567"/>
        </w:trPr>
        <w:tc>
          <w:tcPr>
            <w:tcW w:w="6629" w:type="dxa"/>
            <w:shd w:val="clear" w:color="auto" w:fill="E5DFEC" w:themeFill="accent4" w:themeFillTint="33"/>
            <w:vAlign w:val="center"/>
          </w:tcPr>
          <w:p w:rsidR="00C00859" w:rsidRPr="00C00859" w:rsidRDefault="00C00859" w:rsidP="00C00859">
            <w:pPr>
              <w:rPr>
                <w:rFonts w:ascii="Arial" w:hAnsi="Arial" w:cs="Arial"/>
                <w:b/>
                <w:sz w:val="22"/>
                <w:szCs w:val="22"/>
              </w:rPr>
            </w:pPr>
            <w:r w:rsidRPr="00C00859">
              <w:rPr>
                <w:rFonts w:ascii="Arial" w:hAnsi="Arial" w:cs="Arial"/>
                <w:b/>
                <w:sz w:val="22"/>
                <w:szCs w:val="22"/>
              </w:rPr>
              <w:t>Total ‘yes’ responses</w:t>
            </w:r>
          </w:p>
        </w:tc>
        <w:tc>
          <w:tcPr>
            <w:tcW w:w="3685" w:type="dxa"/>
            <w:gridSpan w:val="4"/>
            <w:vAlign w:val="center"/>
          </w:tcPr>
          <w:p w:rsidR="00C00859" w:rsidRPr="00C00859" w:rsidRDefault="00C00859" w:rsidP="00C00859">
            <w:pPr>
              <w:rPr>
                <w:rFonts w:ascii="Arial" w:hAnsi="Arial" w:cs="Arial"/>
                <w:sz w:val="22"/>
                <w:szCs w:val="22"/>
              </w:rPr>
            </w:pPr>
          </w:p>
        </w:tc>
      </w:tr>
    </w:tbl>
    <w:p w:rsidR="00C00859" w:rsidRDefault="00C00859" w:rsidP="00C00859">
      <w:pPr>
        <w:ind w:left="-567"/>
        <w:jc w:val="both"/>
        <w:rPr>
          <w:rFonts w:ascii="Arial" w:hAnsi="Arial" w:cs="Arial"/>
          <w:b/>
        </w:rPr>
      </w:pPr>
      <w:bookmarkStart w:id="85" w:name="_Toc392837657"/>
      <w:r w:rsidRPr="00C00859">
        <w:rPr>
          <w:rFonts w:ascii="Arial" w:hAnsi="Arial" w:cs="Arial"/>
          <w:b/>
          <w:color w:val="009FDF"/>
        </w:rPr>
        <w:br w:type="page"/>
      </w:r>
      <w:r>
        <w:rPr>
          <w:rFonts w:ascii="Arial" w:hAnsi="Arial" w:cs="Arial"/>
          <w:b/>
          <w:color w:val="009FDF"/>
        </w:rPr>
        <w:lastRenderedPageBreak/>
        <w:t xml:space="preserve">       </w:t>
      </w:r>
      <w:r w:rsidRPr="00C00859">
        <w:rPr>
          <w:rFonts w:ascii="Arial" w:hAnsi="Arial" w:cs="Arial"/>
          <w:b/>
        </w:rPr>
        <w:t>For consideration by professional</w:t>
      </w:r>
      <w:bookmarkEnd w:id="85"/>
    </w:p>
    <w:p w:rsidR="00C00859" w:rsidRPr="00C00859" w:rsidRDefault="00C00859" w:rsidP="00C00859">
      <w:pPr>
        <w:ind w:left="-567"/>
        <w:jc w:val="both"/>
        <w:rPr>
          <w:rFonts w:ascii="Arial" w:hAnsi="Arial" w:cs="Arial"/>
          <w:b/>
          <w:color w:val="009FDF"/>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812"/>
      </w:tblGrid>
      <w:tr w:rsidR="00C00859" w:rsidRPr="00C00859" w:rsidTr="00C00859">
        <w:trPr>
          <w:trHeight w:val="2206"/>
        </w:trPr>
        <w:tc>
          <w:tcPr>
            <w:tcW w:w="4536" w:type="dxa"/>
            <w:shd w:val="clear" w:color="auto" w:fill="E5DFEC" w:themeFill="accent4" w:themeFillTint="33"/>
            <w:vAlign w:val="center"/>
          </w:tcPr>
          <w:p w:rsidR="00C00859" w:rsidRPr="00C00859" w:rsidRDefault="00C00859" w:rsidP="00C00859">
            <w:pPr>
              <w:rPr>
                <w:rFonts w:ascii="Arial" w:hAnsi="Arial" w:cs="Arial"/>
                <w:b/>
              </w:rPr>
            </w:pPr>
            <w:bookmarkStart w:id="86" w:name="_Toc391537590"/>
            <w:bookmarkStart w:id="87" w:name="_Toc392596555"/>
            <w:bookmarkStart w:id="88" w:name="_Toc392603736"/>
            <w:bookmarkStart w:id="89" w:name="_Toc392686486"/>
            <w:bookmarkStart w:id="90" w:name="_Toc390175062"/>
            <w:r w:rsidRPr="00C00859">
              <w:rPr>
                <w:rFonts w:ascii="Arial" w:hAnsi="Arial" w:cs="Arial"/>
                <w:b/>
              </w:rPr>
              <w:t xml:space="preserve">Is there any other relevant information (from victim or professional) which may increase risk levels? </w:t>
            </w:r>
            <w:bookmarkEnd w:id="86"/>
            <w:bookmarkEnd w:id="87"/>
            <w:bookmarkEnd w:id="88"/>
            <w:bookmarkEnd w:id="89"/>
            <w:r w:rsidRPr="00C00859">
              <w:rPr>
                <w:rFonts w:ascii="Arial" w:hAnsi="Arial" w:cs="Arial"/>
                <w:b/>
              </w:rPr>
              <w:t>Consider victim’s situation in relation to disability, substance misuse, mental health issues, cultural / language barriers, ‘</w:t>
            </w:r>
            <w:proofErr w:type="spellStart"/>
            <w:r w:rsidRPr="00C00859">
              <w:rPr>
                <w:rFonts w:ascii="Arial" w:hAnsi="Arial" w:cs="Arial"/>
                <w:b/>
              </w:rPr>
              <w:t>honour</w:t>
            </w:r>
            <w:proofErr w:type="spellEnd"/>
            <w:r w:rsidRPr="00C00859">
              <w:rPr>
                <w:rFonts w:ascii="Arial" w:hAnsi="Arial" w:cs="Arial"/>
                <w:b/>
              </w:rPr>
              <w:t xml:space="preserve">’- based systems, geographic isolation and </w:t>
            </w:r>
            <w:proofErr w:type="spellStart"/>
            <w:r w:rsidRPr="00C00859">
              <w:rPr>
                <w:rFonts w:ascii="Arial" w:hAnsi="Arial" w:cs="Arial"/>
                <w:b/>
              </w:rPr>
              <w:t>minimisation</w:t>
            </w:r>
            <w:proofErr w:type="spellEnd"/>
            <w:r w:rsidRPr="00C00859">
              <w:rPr>
                <w:rFonts w:ascii="Arial" w:hAnsi="Arial" w:cs="Arial"/>
                <w:b/>
              </w:rPr>
              <w:t xml:space="preserve">. </w:t>
            </w:r>
          </w:p>
          <w:p w:rsidR="00C00859" w:rsidRPr="00C00859" w:rsidRDefault="00C00859" w:rsidP="00C00859">
            <w:pPr>
              <w:rPr>
                <w:rFonts w:ascii="Arial" w:hAnsi="Arial" w:cs="Arial"/>
                <w:b/>
              </w:rPr>
            </w:pPr>
            <w:r w:rsidRPr="00C00859">
              <w:rPr>
                <w:rFonts w:ascii="Arial" w:hAnsi="Arial" w:cs="Arial"/>
                <w:b/>
              </w:rPr>
              <w:t>Are they willing to engage with your service? Describe.</w:t>
            </w:r>
          </w:p>
        </w:tc>
        <w:bookmarkEnd w:id="90"/>
        <w:tc>
          <w:tcPr>
            <w:tcW w:w="5812" w:type="dxa"/>
            <w:shd w:val="clear" w:color="auto" w:fill="auto"/>
            <w:vAlign w:val="center"/>
          </w:tcPr>
          <w:p w:rsidR="00C00859" w:rsidRPr="00C00859" w:rsidRDefault="00C00859" w:rsidP="00C00859">
            <w:pPr>
              <w:rPr>
                <w:rFonts w:ascii="Arial" w:hAnsi="Arial" w:cs="Arial"/>
                <w:b/>
                <w:color w:val="009FDF"/>
              </w:rPr>
            </w:pPr>
          </w:p>
        </w:tc>
      </w:tr>
      <w:tr w:rsidR="00C00859" w:rsidRPr="00C00859" w:rsidTr="00C00859">
        <w:trPr>
          <w:trHeight w:val="1520"/>
        </w:trPr>
        <w:tc>
          <w:tcPr>
            <w:tcW w:w="4536" w:type="dxa"/>
            <w:shd w:val="clear" w:color="auto" w:fill="E5DFEC" w:themeFill="accent4" w:themeFillTint="33"/>
            <w:vAlign w:val="center"/>
          </w:tcPr>
          <w:p w:rsidR="00C00859" w:rsidRPr="00C00859" w:rsidRDefault="00C00859" w:rsidP="00C00859">
            <w:pPr>
              <w:rPr>
                <w:rFonts w:ascii="Arial" w:hAnsi="Arial" w:cs="Arial"/>
                <w:b/>
              </w:rPr>
            </w:pPr>
            <w:r w:rsidRPr="00C00859">
              <w:rPr>
                <w:rFonts w:ascii="Arial" w:hAnsi="Arial" w:cs="Arial"/>
                <w:b/>
              </w:rPr>
              <w:t>Consider abuser’s occupation / interests. Could this give them unique access to weapons? Describe.</w:t>
            </w:r>
          </w:p>
        </w:tc>
        <w:tc>
          <w:tcPr>
            <w:tcW w:w="5812" w:type="dxa"/>
            <w:shd w:val="clear" w:color="auto" w:fill="auto"/>
            <w:vAlign w:val="center"/>
          </w:tcPr>
          <w:p w:rsidR="00C00859" w:rsidRPr="00C00859" w:rsidRDefault="00C00859" w:rsidP="00C00859">
            <w:pPr>
              <w:rPr>
                <w:rFonts w:ascii="Arial" w:hAnsi="Arial" w:cs="Arial"/>
              </w:rPr>
            </w:pPr>
          </w:p>
        </w:tc>
      </w:tr>
      <w:tr w:rsidR="00C00859" w:rsidRPr="00C00859" w:rsidTr="00C00859">
        <w:trPr>
          <w:trHeight w:val="1400"/>
        </w:trPr>
        <w:tc>
          <w:tcPr>
            <w:tcW w:w="4536" w:type="dxa"/>
            <w:shd w:val="clear" w:color="auto" w:fill="E5DFEC" w:themeFill="accent4" w:themeFillTint="33"/>
            <w:vAlign w:val="center"/>
          </w:tcPr>
          <w:p w:rsidR="00C00859" w:rsidRPr="00C00859" w:rsidRDefault="00C00859" w:rsidP="00C00859">
            <w:pPr>
              <w:rPr>
                <w:rFonts w:ascii="Arial" w:hAnsi="Arial" w:cs="Arial"/>
                <w:b/>
              </w:rPr>
            </w:pPr>
            <w:bookmarkStart w:id="91" w:name="_Toc391537591"/>
            <w:bookmarkStart w:id="92" w:name="_Toc392596556"/>
            <w:bookmarkStart w:id="93" w:name="_Toc392603737"/>
            <w:bookmarkStart w:id="94" w:name="_Toc392686487"/>
            <w:r w:rsidRPr="00C00859">
              <w:rPr>
                <w:rFonts w:ascii="Arial" w:hAnsi="Arial" w:cs="Arial"/>
                <w:b/>
              </w:rPr>
              <w:t>What are the victim’s greatest priorities to address their safety?</w:t>
            </w:r>
            <w:bookmarkEnd w:id="91"/>
            <w:bookmarkEnd w:id="92"/>
            <w:bookmarkEnd w:id="93"/>
            <w:bookmarkEnd w:id="94"/>
          </w:p>
        </w:tc>
        <w:tc>
          <w:tcPr>
            <w:tcW w:w="5812" w:type="dxa"/>
            <w:shd w:val="clear" w:color="auto" w:fill="auto"/>
            <w:vAlign w:val="center"/>
          </w:tcPr>
          <w:p w:rsidR="00C00859" w:rsidRPr="00C00859" w:rsidRDefault="00C00859" w:rsidP="00C00859">
            <w:pPr>
              <w:rPr>
                <w:rFonts w:ascii="Arial" w:hAnsi="Arial" w:cs="Arial"/>
                <w:b/>
                <w:color w:val="009FDF"/>
              </w:rPr>
            </w:pPr>
          </w:p>
        </w:tc>
      </w:tr>
    </w:tbl>
    <w:p w:rsidR="00C00859" w:rsidRPr="00C00859" w:rsidRDefault="00C00859" w:rsidP="00C00859">
      <w:pPr>
        <w:rPr>
          <w:rFonts w:ascii="Arial" w:hAnsi="Arial" w:cs="Arial"/>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930"/>
        <w:gridCol w:w="2606"/>
        <w:gridCol w:w="1701"/>
        <w:gridCol w:w="2410"/>
      </w:tblGrid>
      <w:tr w:rsidR="00C00859" w:rsidRPr="00C00859" w:rsidTr="00C00859">
        <w:trPr>
          <w:trHeight w:val="567"/>
        </w:trPr>
        <w:tc>
          <w:tcPr>
            <w:tcW w:w="6237" w:type="dxa"/>
            <w:gridSpan w:val="3"/>
            <w:shd w:val="clear" w:color="auto" w:fill="E5DFEC" w:themeFill="accent4" w:themeFillTint="33"/>
            <w:vAlign w:val="center"/>
          </w:tcPr>
          <w:p w:rsidR="00C00859" w:rsidRPr="00C00859" w:rsidRDefault="00C00859" w:rsidP="00C00859">
            <w:pPr>
              <w:rPr>
                <w:rFonts w:ascii="Arial" w:hAnsi="Arial" w:cs="Arial"/>
                <w:b/>
              </w:rPr>
            </w:pPr>
            <w:r w:rsidRPr="00C00859">
              <w:rPr>
                <w:rFonts w:ascii="Arial" w:hAnsi="Arial" w:cs="Arial"/>
                <w:b/>
              </w:rPr>
              <w:t xml:space="preserve">Do you believe that there are reasonable grounds for referring this case to </w:t>
            </w:r>
            <w:proofErr w:type="spellStart"/>
            <w:r w:rsidRPr="00C00859">
              <w:rPr>
                <w:rFonts w:ascii="Arial" w:hAnsi="Arial" w:cs="Arial"/>
                <w:b/>
              </w:rPr>
              <w:t>Marac</w:t>
            </w:r>
            <w:proofErr w:type="spellEnd"/>
            <w:r w:rsidRPr="00C00859">
              <w:rPr>
                <w:rFonts w:ascii="Arial" w:hAnsi="Arial" w:cs="Arial"/>
                <w:b/>
              </w:rPr>
              <w:t>?</w:t>
            </w:r>
          </w:p>
        </w:tc>
        <w:tc>
          <w:tcPr>
            <w:tcW w:w="4111" w:type="dxa"/>
            <w:gridSpan w:val="2"/>
            <w:shd w:val="clear" w:color="auto" w:fill="auto"/>
            <w:vAlign w:val="center"/>
          </w:tcPr>
          <w:p w:rsidR="00C00859" w:rsidRPr="00C00859" w:rsidRDefault="00C00859" w:rsidP="00C00859">
            <w:pPr>
              <w:rPr>
                <w:rFonts w:ascii="Arial" w:hAnsi="Arial" w:cs="Arial"/>
              </w:rPr>
            </w:pPr>
            <w:r w:rsidRPr="00C00859">
              <w:rPr>
                <w:rFonts w:ascii="Arial" w:hAnsi="Arial" w:cs="Arial"/>
              </w:rPr>
              <w:tab/>
            </w:r>
            <w:r w:rsidRPr="00C00859">
              <w:rPr>
                <w:rFonts w:ascii="Arial" w:hAnsi="Arial" w:cs="Arial"/>
              </w:rPr>
              <w:tab/>
              <w:t>Yes</w:t>
            </w:r>
            <w:r w:rsidRPr="00C00859">
              <w:rPr>
                <w:rFonts w:ascii="Arial" w:hAnsi="Arial" w:cs="Arial"/>
              </w:rPr>
              <w:tab/>
            </w:r>
            <w:r w:rsidRPr="00C00859">
              <w:rPr>
                <w:rFonts w:ascii="Arial" w:hAnsi="Arial" w:cs="Arial"/>
              </w:rPr>
              <w:tab/>
            </w:r>
            <w:r w:rsidRPr="00C00859">
              <w:rPr>
                <w:rFonts w:ascii="Arial" w:eastAsia="MS Gothic" w:hAnsi="Arial" w:cs="Arial"/>
              </w:rPr>
              <w:t>☐</w:t>
            </w:r>
          </w:p>
          <w:p w:rsidR="00C00859" w:rsidRPr="00C00859" w:rsidRDefault="00C00859" w:rsidP="00C00859">
            <w:pPr>
              <w:rPr>
                <w:rFonts w:ascii="Arial" w:eastAsia="MS Gothic" w:hAnsi="Arial" w:cs="Arial"/>
              </w:rPr>
            </w:pPr>
            <w:r w:rsidRPr="00C00859">
              <w:rPr>
                <w:rFonts w:ascii="Arial" w:hAnsi="Arial" w:cs="Arial"/>
              </w:rPr>
              <w:tab/>
            </w:r>
            <w:r w:rsidRPr="00C00859">
              <w:rPr>
                <w:rFonts w:ascii="Arial" w:hAnsi="Arial" w:cs="Arial"/>
              </w:rPr>
              <w:tab/>
              <w:t>No</w:t>
            </w:r>
            <w:r w:rsidRPr="00C00859">
              <w:rPr>
                <w:rFonts w:ascii="Arial" w:hAnsi="Arial" w:cs="Arial"/>
              </w:rPr>
              <w:tab/>
            </w:r>
            <w:r w:rsidRPr="00C00859">
              <w:rPr>
                <w:rFonts w:ascii="Arial" w:hAnsi="Arial" w:cs="Arial"/>
              </w:rPr>
              <w:tab/>
            </w:r>
            <w:r w:rsidRPr="00C00859">
              <w:rPr>
                <w:rFonts w:ascii="Arial" w:eastAsia="MS Gothic" w:hAnsi="Arial" w:cs="Arial"/>
              </w:rPr>
              <w:t>☐</w:t>
            </w:r>
            <w:r w:rsidRPr="00C00859">
              <w:rPr>
                <w:rFonts w:ascii="Arial" w:hAnsi="Arial" w:cs="Arial"/>
              </w:rPr>
              <w:tab/>
            </w:r>
          </w:p>
        </w:tc>
      </w:tr>
      <w:tr w:rsidR="00C00859" w:rsidRPr="00C00859" w:rsidTr="00C00859">
        <w:trPr>
          <w:trHeight w:val="567"/>
        </w:trPr>
        <w:tc>
          <w:tcPr>
            <w:tcW w:w="6237" w:type="dxa"/>
            <w:gridSpan w:val="3"/>
            <w:shd w:val="clear" w:color="auto" w:fill="E5DFEC" w:themeFill="accent4" w:themeFillTint="33"/>
            <w:vAlign w:val="center"/>
          </w:tcPr>
          <w:p w:rsidR="00C00859" w:rsidRPr="00C00859" w:rsidRDefault="00C00859" w:rsidP="00C00859">
            <w:pPr>
              <w:rPr>
                <w:rFonts w:ascii="Arial" w:hAnsi="Arial" w:cs="Arial"/>
                <w:b/>
              </w:rPr>
            </w:pPr>
            <w:r w:rsidRPr="00C00859">
              <w:rPr>
                <w:rFonts w:ascii="Arial" w:hAnsi="Arial" w:cs="Arial"/>
                <w:b/>
              </w:rPr>
              <w:t>If yes, have you made a referral?</w:t>
            </w:r>
          </w:p>
        </w:tc>
        <w:tc>
          <w:tcPr>
            <w:tcW w:w="4111" w:type="dxa"/>
            <w:gridSpan w:val="2"/>
            <w:shd w:val="clear" w:color="auto" w:fill="auto"/>
            <w:vAlign w:val="center"/>
          </w:tcPr>
          <w:p w:rsidR="00C00859" w:rsidRPr="00C00859" w:rsidRDefault="00C00859" w:rsidP="00C00859">
            <w:pPr>
              <w:rPr>
                <w:rFonts w:ascii="Arial" w:hAnsi="Arial" w:cs="Arial"/>
              </w:rPr>
            </w:pPr>
            <w:r w:rsidRPr="00C00859">
              <w:rPr>
                <w:rFonts w:ascii="Arial" w:hAnsi="Arial" w:cs="Arial"/>
              </w:rPr>
              <w:tab/>
            </w:r>
            <w:r w:rsidRPr="00C00859">
              <w:rPr>
                <w:rFonts w:ascii="Arial" w:hAnsi="Arial" w:cs="Arial"/>
              </w:rPr>
              <w:tab/>
              <w:t>Yes</w:t>
            </w:r>
            <w:r w:rsidRPr="00C00859">
              <w:rPr>
                <w:rFonts w:ascii="Arial" w:hAnsi="Arial" w:cs="Arial"/>
              </w:rPr>
              <w:tab/>
            </w:r>
            <w:r w:rsidRPr="00C00859">
              <w:rPr>
                <w:rFonts w:ascii="Arial" w:hAnsi="Arial" w:cs="Arial"/>
              </w:rPr>
              <w:tab/>
            </w:r>
            <w:r w:rsidRPr="00C00859">
              <w:rPr>
                <w:rFonts w:ascii="Arial" w:eastAsia="MS Gothic" w:hAnsi="Arial" w:cs="Arial"/>
              </w:rPr>
              <w:t>☐</w:t>
            </w:r>
          </w:p>
          <w:p w:rsidR="00C00859" w:rsidRPr="00C00859" w:rsidRDefault="00C00859" w:rsidP="00C00859">
            <w:pPr>
              <w:rPr>
                <w:rFonts w:ascii="Arial" w:eastAsia="MS Gothic" w:hAnsi="Arial" w:cs="Arial"/>
              </w:rPr>
            </w:pPr>
            <w:r w:rsidRPr="00C00859">
              <w:rPr>
                <w:rFonts w:ascii="Arial" w:hAnsi="Arial" w:cs="Arial"/>
              </w:rPr>
              <w:tab/>
            </w:r>
            <w:r w:rsidRPr="00C00859">
              <w:rPr>
                <w:rFonts w:ascii="Arial" w:hAnsi="Arial" w:cs="Arial"/>
              </w:rPr>
              <w:tab/>
              <w:t>No</w:t>
            </w:r>
            <w:r w:rsidRPr="00C00859">
              <w:rPr>
                <w:rFonts w:ascii="Arial" w:hAnsi="Arial" w:cs="Arial"/>
              </w:rPr>
              <w:tab/>
            </w:r>
            <w:r w:rsidRPr="00C00859">
              <w:rPr>
                <w:rFonts w:ascii="Arial" w:hAnsi="Arial" w:cs="Arial"/>
              </w:rPr>
              <w:tab/>
            </w:r>
            <w:r w:rsidRPr="00C00859">
              <w:rPr>
                <w:rFonts w:ascii="Arial" w:eastAsia="MS Gothic" w:hAnsi="Arial" w:cs="Arial"/>
              </w:rPr>
              <w:t>☐</w:t>
            </w:r>
            <w:r w:rsidRPr="00C00859">
              <w:rPr>
                <w:rFonts w:ascii="Arial" w:hAnsi="Arial" w:cs="Arial"/>
              </w:rPr>
              <w:tab/>
            </w:r>
          </w:p>
        </w:tc>
      </w:tr>
      <w:tr w:rsidR="00C00859" w:rsidRPr="00C00859" w:rsidTr="00C00859">
        <w:trPr>
          <w:trHeight w:val="567"/>
        </w:trPr>
        <w:tc>
          <w:tcPr>
            <w:tcW w:w="1701" w:type="dxa"/>
            <w:shd w:val="clear" w:color="auto" w:fill="E5DFEC" w:themeFill="accent4" w:themeFillTint="33"/>
            <w:vAlign w:val="center"/>
          </w:tcPr>
          <w:p w:rsidR="00C00859" w:rsidRPr="00C00859" w:rsidRDefault="00C00859" w:rsidP="00C00859">
            <w:pPr>
              <w:rPr>
                <w:rFonts w:ascii="Arial" w:hAnsi="Arial" w:cs="Arial"/>
                <w:b/>
              </w:rPr>
            </w:pPr>
            <w:r w:rsidRPr="00C00859">
              <w:rPr>
                <w:rFonts w:ascii="Arial" w:hAnsi="Arial" w:cs="Arial"/>
                <w:b/>
              </w:rPr>
              <w:t>S</w:t>
            </w:r>
            <w:r w:rsidRPr="00C00859">
              <w:rPr>
                <w:rFonts w:ascii="Arial" w:hAnsi="Arial" w:cs="Arial"/>
                <w:b/>
                <w:shd w:val="clear" w:color="auto" w:fill="E5DFEC" w:themeFill="accent4" w:themeFillTint="33"/>
              </w:rPr>
              <w:t>igned</w:t>
            </w:r>
          </w:p>
        </w:tc>
        <w:tc>
          <w:tcPr>
            <w:tcW w:w="4536" w:type="dxa"/>
            <w:gridSpan w:val="2"/>
            <w:shd w:val="clear" w:color="auto" w:fill="auto"/>
            <w:vAlign w:val="center"/>
          </w:tcPr>
          <w:p w:rsidR="00C00859" w:rsidRPr="00C00859" w:rsidRDefault="00C00859" w:rsidP="00C00859">
            <w:pPr>
              <w:rPr>
                <w:rFonts w:ascii="Arial" w:hAnsi="Arial" w:cs="Arial"/>
                <w:b/>
                <w:color w:val="FFFFFF"/>
              </w:rPr>
            </w:pPr>
          </w:p>
        </w:tc>
        <w:tc>
          <w:tcPr>
            <w:tcW w:w="1701" w:type="dxa"/>
            <w:shd w:val="clear" w:color="auto" w:fill="E5DFEC" w:themeFill="accent4" w:themeFillTint="33"/>
            <w:vAlign w:val="center"/>
          </w:tcPr>
          <w:p w:rsidR="00C00859" w:rsidRPr="00C00859" w:rsidRDefault="00C00859" w:rsidP="00C00859">
            <w:pPr>
              <w:rPr>
                <w:rFonts w:ascii="Arial" w:hAnsi="Arial" w:cs="Arial"/>
                <w:i/>
              </w:rPr>
            </w:pPr>
            <w:r w:rsidRPr="00C00859">
              <w:rPr>
                <w:rFonts w:ascii="Arial" w:hAnsi="Arial" w:cs="Arial"/>
                <w:b/>
              </w:rPr>
              <w:t>Date</w:t>
            </w:r>
          </w:p>
        </w:tc>
        <w:tc>
          <w:tcPr>
            <w:tcW w:w="2410" w:type="dxa"/>
            <w:shd w:val="clear" w:color="auto" w:fill="auto"/>
            <w:vAlign w:val="center"/>
          </w:tcPr>
          <w:p w:rsidR="00C00859" w:rsidRPr="00C00859" w:rsidRDefault="00C00859" w:rsidP="00C00859">
            <w:pPr>
              <w:rPr>
                <w:rFonts w:ascii="Arial" w:hAnsi="Arial" w:cs="Arial"/>
                <w:i/>
              </w:rPr>
            </w:pPr>
          </w:p>
        </w:tc>
      </w:tr>
      <w:tr w:rsidR="00C00859" w:rsidRPr="00C00859" w:rsidTr="00C00859">
        <w:trPr>
          <w:trHeight w:val="567"/>
        </w:trPr>
        <w:tc>
          <w:tcPr>
            <w:tcW w:w="6237" w:type="dxa"/>
            <w:gridSpan w:val="3"/>
            <w:shd w:val="clear" w:color="auto" w:fill="E5DFEC" w:themeFill="accent4" w:themeFillTint="33"/>
            <w:vAlign w:val="center"/>
          </w:tcPr>
          <w:p w:rsidR="00C00859" w:rsidRPr="00C00859" w:rsidRDefault="00C00859" w:rsidP="00C00859">
            <w:pPr>
              <w:rPr>
                <w:rFonts w:ascii="Arial" w:hAnsi="Arial" w:cs="Arial"/>
                <w:b/>
                <w:color w:val="FFFFFF"/>
              </w:rPr>
            </w:pPr>
            <w:r w:rsidRPr="00C00859">
              <w:rPr>
                <w:rFonts w:ascii="Arial" w:hAnsi="Arial" w:cs="Arial"/>
                <w:b/>
              </w:rPr>
              <w:t>Do you believe that there are risks facing the children in the family?</w:t>
            </w:r>
          </w:p>
        </w:tc>
        <w:tc>
          <w:tcPr>
            <w:tcW w:w="4111" w:type="dxa"/>
            <w:gridSpan w:val="2"/>
            <w:shd w:val="clear" w:color="auto" w:fill="auto"/>
            <w:vAlign w:val="center"/>
          </w:tcPr>
          <w:p w:rsidR="00C00859" w:rsidRPr="00C00859" w:rsidRDefault="00C00859" w:rsidP="00C00859">
            <w:pPr>
              <w:rPr>
                <w:rFonts w:ascii="Arial" w:hAnsi="Arial" w:cs="Arial"/>
              </w:rPr>
            </w:pPr>
            <w:r w:rsidRPr="00C00859">
              <w:rPr>
                <w:rFonts w:ascii="Arial" w:hAnsi="Arial" w:cs="Arial"/>
              </w:rPr>
              <w:tab/>
            </w:r>
            <w:r w:rsidRPr="00C00859">
              <w:rPr>
                <w:rFonts w:ascii="Arial" w:hAnsi="Arial" w:cs="Arial"/>
              </w:rPr>
              <w:tab/>
              <w:t>Yes</w:t>
            </w:r>
            <w:r w:rsidRPr="00C00859">
              <w:rPr>
                <w:rFonts w:ascii="Arial" w:hAnsi="Arial" w:cs="Arial"/>
              </w:rPr>
              <w:tab/>
            </w:r>
            <w:r w:rsidRPr="00C00859">
              <w:rPr>
                <w:rFonts w:ascii="Arial" w:hAnsi="Arial" w:cs="Arial"/>
              </w:rPr>
              <w:tab/>
            </w:r>
            <w:r w:rsidRPr="00C00859">
              <w:rPr>
                <w:rFonts w:ascii="Arial" w:eastAsia="MS Gothic" w:hAnsi="Arial" w:cs="Arial"/>
              </w:rPr>
              <w:t>☐</w:t>
            </w:r>
          </w:p>
          <w:p w:rsidR="00C00859" w:rsidRPr="00C00859" w:rsidRDefault="00C00859" w:rsidP="00C00859">
            <w:pPr>
              <w:rPr>
                <w:rFonts w:ascii="Arial" w:eastAsia="MS Gothic" w:hAnsi="Arial" w:cs="Arial"/>
              </w:rPr>
            </w:pPr>
            <w:r w:rsidRPr="00C00859">
              <w:rPr>
                <w:rFonts w:ascii="Arial" w:hAnsi="Arial" w:cs="Arial"/>
              </w:rPr>
              <w:tab/>
            </w:r>
            <w:r w:rsidRPr="00C00859">
              <w:rPr>
                <w:rFonts w:ascii="Arial" w:hAnsi="Arial" w:cs="Arial"/>
              </w:rPr>
              <w:tab/>
              <w:t>No</w:t>
            </w:r>
            <w:r w:rsidRPr="00C00859">
              <w:rPr>
                <w:rFonts w:ascii="Arial" w:hAnsi="Arial" w:cs="Arial"/>
              </w:rPr>
              <w:tab/>
            </w:r>
            <w:r w:rsidRPr="00C00859">
              <w:rPr>
                <w:rFonts w:ascii="Arial" w:hAnsi="Arial" w:cs="Arial"/>
              </w:rPr>
              <w:tab/>
            </w:r>
            <w:r w:rsidRPr="00C00859">
              <w:rPr>
                <w:rFonts w:ascii="Arial" w:eastAsia="MS Gothic" w:hAnsi="Arial" w:cs="Arial"/>
              </w:rPr>
              <w:t>☐</w:t>
            </w:r>
            <w:r w:rsidRPr="00C00859">
              <w:rPr>
                <w:rFonts w:ascii="Arial" w:hAnsi="Arial" w:cs="Arial"/>
              </w:rPr>
              <w:tab/>
            </w:r>
          </w:p>
        </w:tc>
      </w:tr>
      <w:tr w:rsidR="00C00859" w:rsidRPr="00C00859" w:rsidTr="00C00859">
        <w:trPr>
          <w:trHeight w:val="567"/>
        </w:trPr>
        <w:tc>
          <w:tcPr>
            <w:tcW w:w="3631" w:type="dxa"/>
            <w:gridSpan w:val="2"/>
            <w:shd w:val="clear" w:color="auto" w:fill="E5DFEC" w:themeFill="accent4" w:themeFillTint="33"/>
            <w:vAlign w:val="center"/>
          </w:tcPr>
          <w:p w:rsidR="00C00859" w:rsidRPr="00C00859" w:rsidRDefault="00C00859" w:rsidP="00C00859">
            <w:pPr>
              <w:rPr>
                <w:rFonts w:ascii="Arial" w:hAnsi="Arial" w:cs="Arial"/>
                <w:b/>
              </w:rPr>
            </w:pPr>
            <w:r w:rsidRPr="00C00859">
              <w:rPr>
                <w:rFonts w:ascii="Arial" w:hAnsi="Arial" w:cs="Arial"/>
                <w:b/>
              </w:rPr>
              <w:t>If yes, please confirm if you have made a referral to safeguard the children?</w:t>
            </w:r>
          </w:p>
        </w:tc>
        <w:tc>
          <w:tcPr>
            <w:tcW w:w="2606" w:type="dxa"/>
            <w:shd w:val="clear" w:color="auto" w:fill="auto"/>
            <w:vAlign w:val="center"/>
          </w:tcPr>
          <w:p w:rsidR="00C00859" w:rsidRPr="00C00859" w:rsidRDefault="00C00859" w:rsidP="00C00859">
            <w:pPr>
              <w:rPr>
                <w:rFonts w:ascii="Arial" w:hAnsi="Arial" w:cs="Arial"/>
              </w:rPr>
            </w:pPr>
            <w:r w:rsidRPr="00C00859">
              <w:rPr>
                <w:rFonts w:ascii="Arial" w:hAnsi="Arial" w:cs="Arial"/>
              </w:rPr>
              <w:t>Yes</w:t>
            </w:r>
            <w:r w:rsidRPr="00C00859">
              <w:rPr>
                <w:rFonts w:ascii="Arial" w:hAnsi="Arial" w:cs="Arial"/>
              </w:rPr>
              <w:tab/>
            </w:r>
            <w:r w:rsidRPr="00C00859">
              <w:rPr>
                <w:rFonts w:ascii="Arial" w:hAnsi="Arial" w:cs="Arial"/>
              </w:rPr>
              <w:tab/>
            </w:r>
            <w:r w:rsidRPr="00C00859">
              <w:rPr>
                <w:rFonts w:ascii="Arial" w:eastAsia="MS Gothic" w:hAnsi="Arial" w:cs="Arial"/>
              </w:rPr>
              <w:t>☐</w:t>
            </w:r>
          </w:p>
          <w:p w:rsidR="00C00859" w:rsidRPr="00C00859" w:rsidRDefault="00C00859" w:rsidP="00C00859">
            <w:pPr>
              <w:rPr>
                <w:rFonts w:ascii="Arial" w:hAnsi="Arial" w:cs="Arial"/>
                <w:b/>
              </w:rPr>
            </w:pPr>
            <w:r w:rsidRPr="00C00859">
              <w:rPr>
                <w:rFonts w:ascii="Arial" w:hAnsi="Arial" w:cs="Arial"/>
              </w:rPr>
              <w:t>No</w:t>
            </w:r>
            <w:r w:rsidRPr="00C00859">
              <w:rPr>
                <w:rFonts w:ascii="Arial" w:hAnsi="Arial" w:cs="Arial"/>
              </w:rPr>
              <w:tab/>
            </w:r>
            <w:r w:rsidRPr="00C00859">
              <w:rPr>
                <w:rFonts w:ascii="Arial" w:hAnsi="Arial" w:cs="Arial"/>
              </w:rPr>
              <w:tab/>
            </w:r>
            <w:r w:rsidRPr="00C00859">
              <w:rPr>
                <w:rFonts w:ascii="Arial" w:eastAsia="MS Gothic" w:hAnsi="Arial" w:cs="Arial"/>
              </w:rPr>
              <w:t>☐</w:t>
            </w:r>
            <w:r w:rsidRPr="00C00859">
              <w:rPr>
                <w:rFonts w:ascii="Arial" w:hAnsi="Arial" w:cs="Arial"/>
              </w:rPr>
              <w:tab/>
            </w:r>
          </w:p>
        </w:tc>
        <w:tc>
          <w:tcPr>
            <w:tcW w:w="1701" w:type="dxa"/>
            <w:shd w:val="clear" w:color="auto" w:fill="E5DFEC" w:themeFill="accent4" w:themeFillTint="33"/>
            <w:vAlign w:val="center"/>
          </w:tcPr>
          <w:p w:rsidR="00C00859" w:rsidRPr="00C00859" w:rsidRDefault="00C00859" w:rsidP="00C00859">
            <w:pPr>
              <w:rPr>
                <w:rFonts w:ascii="Arial" w:hAnsi="Arial" w:cs="Arial"/>
                <w:b/>
              </w:rPr>
            </w:pPr>
            <w:r w:rsidRPr="00C00859">
              <w:rPr>
                <w:rFonts w:ascii="Arial" w:hAnsi="Arial" w:cs="Arial"/>
                <w:b/>
              </w:rPr>
              <w:t>Date referral made</w:t>
            </w:r>
          </w:p>
        </w:tc>
        <w:tc>
          <w:tcPr>
            <w:tcW w:w="2410" w:type="dxa"/>
            <w:shd w:val="clear" w:color="auto" w:fill="auto"/>
            <w:vAlign w:val="center"/>
          </w:tcPr>
          <w:p w:rsidR="00C00859" w:rsidRPr="00C00859" w:rsidRDefault="00C00859" w:rsidP="00C00859">
            <w:pPr>
              <w:rPr>
                <w:rFonts w:ascii="Arial" w:eastAsia="MS Gothic" w:hAnsi="Arial" w:cs="Arial"/>
              </w:rPr>
            </w:pPr>
            <w:r w:rsidRPr="00C00859">
              <w:rPr>
                <w:rFonts w:ascii="Arial" w:hAnsi="Arial" w:cs="Arial"/>
                <w:i/>
              </w:rPr>
              <w:tab/>
            </w:r>
          </w:p>
        </w:tc>
      </w:tr>
      <w:tr w:rsidR="00C00859" w:rsidRPr="00C00859" w:rsidTr="00C00859">
        <w:trPr>
          <w:trHeight w:val="567"/>
        </w:trPr>
        <w:tc>
          <w:tcPr>
            <w:tcW w:w="1701" w:type="dxa"/>
            <w:shd w:val="clear" w:color="auto" w:fill="E5DFEC" w:themeFill="accent4" w:themeFillTint="33"/>
            <w:vAlign w:val="center"/>
          </w:tcPr>
          <w:p w:rsidR="00C00859" w:rsidRPr="00C00859" w:rsidRDefault="00C00859" w:rsidP="00C00859">
            <w:pPr>
              <w:rPr>
                <w:rFonts w:ascii="Arial" w:hAnsi="Arial" w:cs="Arial"/>
                <w:b/>
              </w:rPr>
            </w:pPr>
            <w:r w:rsidRPr="00C00859">
              <w:rPr>
                <w:rFonts w:ascii="Arial" w:hAnsi="Arial" w:cs="Arial"/>
                <w:b/>
              </w:rPr>
              <w:t>Signed</w:t>
            </w:r>
          </w:p>
        </w:tc>
        <w:tc>
          <w:tcPr>
            <w:tcW w:w="4536" w:type="dxa"/>
            <w:gridSpan w:val="2"/>
            <w:shd w:val="clear" w:color="auto" w:fill="auto"/>
            <w:vAlign w:val="center"/>
          </w:tcPr>
          <w:p w:rsidR="00C00859" w:rsidRPr="00C00859" w:rsidRDefault="00C00859" w:rsidP="00C00859">
            <w:pPr>
              <w:rPr>
                <w:rFonts w:ascii="Arial" w:hAnsi="Arial" w:cs="Arial"/>
                <w:i/>
              </w:rPr>
            </w:pPr>
          </w:p>
        </w:tc>
        <w:tc>
          <w:tcPr>
            <w:tcW w:w="1701" w:type="dxa"/>
            <w:shd w:val="clear" w:color="auto" w:fill="E5DFEC" w:themeFill="accent4" w:themeFillTint="33"/>
            <w:vAlign w:val="center"/>
          </w:tcPr>
          <w:p w:rsidR="00C00859" w:rsidRPr="00C00859" w:rsidRDefault="00C00859" w:rsidP="00C00859">
            <w:pPr>
              <w:rPr>
                <w:rFonts w:ascii="Arial" w:hAnsi="Arial" w:cs="Arial"/>
                <w:i/>
              </w:rPr>
            </w:pPr>
            <w:r w:rsidRPr="00C00859">
              <w:rPr>
                <w:rFonts w:ascii="Arial" w:hAnsi="Arial" w:cs="Arial"/>
                <w:b/>
              </w:rPr>
              <w:t>Date</w:t>
            </w:r>
          </w:p>
        </w:tc>
        <w:tc>
          <w:tcPr>
            <w:tcW w:w="2410" w:type="dxa"/>
            <w:shd w:val="clear" w:color="auto" w:fill="auto"/>
            <w:vAlign w:val="center"/>
          </w:tcPr>
          <w:p w:rsidR="00C00859" w:rsidRPr="00C00859" w:rsidRDefault="00C00859" w:rsidP="00C00859">
            <w:pPr>
              <w:rPr>
                <w:rFonts w:ascii="Arial" w:hAnsi="Arial" w:cs="Arial"/>
                <w:i/>
              </w:rPr>
            </w:pPr>
          </w:p>
        </w:tc>
      </w:tr>
      <w:tr w:rsidR="00C00859" w:rsidRPr="00C00859" w:rsidTr="00C00859">
        <w:trPr>
          <w:trHeight w:val="567"/>
        </w:trPr>
        <w:tc>
          <w:tcPr>
            <w:tcW w:w="1701" w:type="dxa"/>
            <w:shd w:val="clear" w:color="auto" w:fill="E5DFEC" w:themeFill="accent4" w:themeFillTint="33"/>
            <w:vAlign w:val="center"/>
          </w:tcPr>
          <w:p w:rsidR="00C00859" w:rsidRPr="00C00859" w:rsidRDefault="00C00859" w:rsidP="00C00859">
            <w:pPr>
              <w:rPr>
                <w:rFonts w:ascii="Arial" w:hAnsi="Arial" w:cs="Arial"/>
                <w:b/>
              </w:rPr>
            </w:pPr>
            <w:r w:rsidRPr="00C00859">
              <w:rPr>
                <w:rFonts w:ascii="Arial" w:hAnsi="Arial" w:cs="Arial"/>
                <w:b/>
              </w:rPr>
              <w:t>Name</w:t>
            </w:r>
          </w:p>
        </w:tc>
        <w:tc>
          <w:tcPr>
            <w:tcW w:w="8647" w:type="dxa"/>
            <w:gridSpan w:val="4"/>
            <w:shd w:val="clear" w:color="auto" w:fill="auto"/>
            <w:vAlign w:val="center"/>
          </w:tcPr>
          <w:p w:rsidR="00C00859" w:rsidRPr="00C00859" w:rsidRDefault="00C00859" w:rsidP="00C00859">
            <w:pPr>
              <w:ind w:left="720"/>
              <w:rPr>
                <w:rFonts w:ascii="Arial" w:hAnsi="Arial" w:cs="Arial"/>
                <w:i/>
              </w:rPr>
            </w:pPr>
          </w:p>
        </w:tc>
      </w:tr>
    </w:tbl>
    <w:p w:rsidR="00C00859" w:rsidRPr="00C00859" w:rsidRDefault="00C00859" w:rsidP="00C00859">
      <w:pPr>
        <w:rPr>
          <w:rFonts w:ascii="Arial" w:hAnsi="Arial" w:cs="Arial"/>
        </w:rPr>
      </w:pPr>
    </w:p>
    <w:p w:rsidR="00C00859" w:rsidRPr="00C00859" w:rsidRDefault="00C00859" w:rsidP="00C00859">
      <w:pPr>
        <w:rPr>
          <w:rFonts w:ascii="Arial" w:hAnsi="Arial" w:cs="Arial"/>
        </w:rPr>
      </w:pPr>
    </w:p>
    <w:tbl>
      <w:tblPr>
        <w:tblpPr w:leftFromText="180" w:rightFromText="180" w:vertAnchor="text" w:horzAnchor="margin" w:tblpY="-6"/>
        <w:tblOverlap w:val="never"/>
        <w:tblW w:w="10337"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tblPr>
      <w:tblGrid>
        <w:gridCol w:w="10337"/>
      </w:tblGrid>
      <w:tr w:rsidR="00C00859" w:rsidRPr="00C00859" w:rsidTr="00C00859">
        <w:trPr>
          <w:cantSplit/>
          <w:trHeight w:val="96"/>
        </w:trPr>
        <w:tc>
          <w:tcPr>
            <w:tcW w:w="10337" w:type="dxa"/>
            <w:shd w:val="clear" w:color="auto" w:fill="E5DFEC" w:themeFill="accent4" w:themeFillTint="33"/>
            <w:vAlign w:val="center"/>
          </w:tcPr>
          <w:p w:rsidR="00C00859" w:rsidRPr="00C00859" w:rsidRDefault="00C00859" w:rsidP="00C00859">
            <w:pPr>
              <w:rPr>
                <w:rFonts w:ascii="Arial" w:hAnsi="Arial" w:cs="Arial"/>
                <w:b/>
              </w:rPr>
            </w:pPr>
            <w:r w:rsidRPr="00C00859">
              <w:rPr>
                <w:rFonts w:ascii="Arial" w:hAnsi="Arial" w:cs="Arial"/>
                <w:b/>
              </w:rPr>
              <w:t>Practitioner’s notes</w:t>
            </w:r>
          </w:p>
        </w:tc>
      </w:tr>
      <w:tr w:rsidR="00C00859" w:rsidRPr="00C00859" w:rsidTr="00C00859">
        <w:trPr>
          <w:cantSplit/>
          <w:trHeight w:val="359"/>
        </w:trPr>
        <w:tc>
          <w:tcPr>
            <w:tcW w:w="10337" w:type="dxa"/>
          </w:tcPr>
          <w:p w:rsidR="00C00859" w:rsidRPr="00C00859" w:rsidRDefault="00C00859" w:rsidP="00C00859">
            <w:pPr>
              <w:rPr>
                <w:rFonts w:ascii="Arial" w:hAnsi="Arial" w:cs="Arial"/>
              </w:rPr>
            </w:pPr>
          </w:p>
          <w:p w:rsidR="00C00859" w:rsidRPr="00C00859" w:rsidRDefault="00C00859" w:rsidP="00C00859">
            <w:pPr>
              <w:rPr>
                <w:rFonts w:ascii="Arial" w:hAnsi="Arial" w:cs="Arial"/>
              </w:rPr>
            </w:pPr>
          </w:p>
          <w:p w:rsidR="00C00859" w:rsidRPr="00C00859" w:rsidRDefault="00C00859" w:rsidP="00C00859">
            <w:pPr>
              <w:rPr>
                <w:rFonts w:ascii="Arial" w:hAnsi="Arial" w:cs="Arial"/>
              </w:rPr>
            </w:pPr>
          </w:p>
          <w:p w:rsidR="00C00859" w:rsidRPr="00C00859" w:rsidRDefault="00C00859" w:rsidP="00C00859">
            <w:pPr>
              <w:rPr>
                <w:rFonts w:ascii="Arial" w:hAnsi="Arial" w:cs="Arial"/>
              </w:rPr>
            </w:pPr>
          </w:p>
          <w:p w:rsidR="00C00859" w:rsidRPr="00C00859" w:rsidRDefault="00C00859" w:rsidP="00C00859">
            <w:pPr>
              <w:rPr>
                <w:rFonts w:ascii="Arial" w:hAnsi="Arial" w:cs="Arial"/>
              </w:rPr>
            </w:pPr>
          </w:p>
          <w:p w:rsidR="00C00859" w:rsidRPr="00C00859" w:rsidRDefault="00C00859" w:rsidP="00C00859">
            <w:pPr>
              <w:rPr>
                <w:rFonts w:ascii="Arial" w:hAnsi="Arial" w:cs="Arial"/>
              </w:rPr>
            </w:pPr>
          </w:p>
          <w:p w:rsidR="00C00859" w:rsidRPr="00C00859" w:rsidRDefault="00C00859" w:rsidP="00C00859">
            <w:pPr>
              <w:rPr>
                <w:rFonts w:ascii="Arial" w:hAnsi="Arial" w:cs="Arial"/>
              </w:rPr>
            </w:pPr>
          </w:p>
          <w:p w:rsidR="00C00859" w:rsidRPr="00C00859" w:rsidRDefault="00C00859" w:rsidP="00C00859">
            <w:pPr>
              <w:rPr>
                <w:rFonts w:ascii="Arial" w:hAnsi="Arial" w:cs="Arial"/>
              </w:rPr>
            </w:pPr>
          </w:p>
          <w:p w:rsidR="00C00859" w:rsidRPr="00C00859" w:rsidRDefault="00C00859" w:rsidP="00C00859">
            <w:pPr>
              <w:rPr>
                <w:rFonts w:ascii="Arial" w:hAnsi="Arial" w:cs="Arial"/>
              </w:rPr>
            </w:pPr>
          </w:p>
        </w:tc>
      </w:tr>
    </w:tbl>
    <w:p w:rsidR="004819A0" w:rsidRPr="00C00859" w:rsidRDefault="004819A0">
      <w:pPr>
        <w:pStyle w:val="Body"/>
        <w:rPr>
          <w:rFonts w:ascii="Arial" w:hAnsi="Arial" w:cs="Arial"/>
        </w:rPr>
      </w:pPr>
    </w:p>
    <w:sectPr w:rsidR="004819A0" w:rsidRPr="00C00859" w:rsidSect="00E30EB9">
      <w:headerReference w:type="even" r:id="rId11"/>
      <w:headerReference w:type="default" r:id="rId12"/>
      <w:headerReference w:type="first" r:id="rId13"/>
      <w:pgSz w:w="11900" w:h="16840"/>
      <w:pgMar w:top="720" w:right="720" w:bottom="720" w:left="72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AE1" w:rsidRDefault="00B45AE1">
      <w:r>
        <w:separator/>
      </w:r>
    </w:p>
  </w:endnote>
  <w:endnote w:type="continuationSeparator" w:id="0">
    <w:p w:rsidR="00B45AE1" w:rsidRDefault="00B45A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AE1" w:rsidRDefault="00B45AE1">
      <w:r>
        <w:separator/>
      </w:r>
    </w:p>
  </w:footnote>
  <w:footnote w:type="continuationSeparator" w:id="0">
    <w:p w:rsidR="00B45AE1" w:rsidRDefault="00B45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2BB" w:rsidDel="008F67E0" w:rsidRDefault="009D32BB">
    <w:pPr>
      <w:pStyle w:val="Header"/>
      <w:rPr>
        <w:del w:id="95" w:author="Rachel Windebank" w:date="2018-03-22T13:22:00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2BB" w:rsidRDefault="009D32BB">
    <w:pPr>
      <w:pStyle w:val="HeaderFoo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2BB" w:rsidRDefault="009D32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545"/>
    <w:multiLevelType w:val="hybridMultilevel"/>
    <w:tmpl w:val="E4B0F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FE32A4"/>
    <w:multiLevelType w:val="hybridMultilevel"/>
    <w:tmpl w:val="D850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E3BFB"/>
    <w:multiLevelType w:val="hybridMultilevel"/>
    <w:tmpl w:val="7D7A2D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60D266D"/>
    <w:multiLevelType w:val="hybridMultilevel"/>
    <w:tmpl w:val="B9023898"/>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4">
    <w:nsid w:val="1BE27102"/>
    <w:multiLevelType w:val="hybridMultilevel"/>
    <w:tmpl w:val="475E4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617380"/>
    <w:multiLevelType w:val="hybridMultilevel"/>
    <w:tmpl w:val="A9406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EA1EB9"/>
    <w:multiLevelType w:val="hybridMultilevel"/>
    <w:tmpl w:val="ACAA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6822E3"/>
    <w:multiLevelType w:val="hybridMultilevel"/>
    <w:tmpl w:val="4812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852726"/>
    <w:multiLevelType w:val="hybridMultilevel"/>
    <w:tmpl w:val="23A2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A64CF2"/>
    <w:multiLevelType w:val="hybridMultilevel"/>
    <w:tmpl w:val="4AF8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F5460E"/>
    <w:multiLevelType w:val="hybridMultilevel"/>
    <w:tmpl w:val="6E565AB0"/>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1">
    <w:nsid w:val="3E910144"/>
    <w:multiLevelType w:val="hybridMultilevel"/>
    <w:tmpl w:val="570E310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F4E4193"/>
    <w:multiLevelType w:val="hybridMultilevel"/>
    <w:tmpl w:val="BFA2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8609A2"/>
    <w:multiLevelType w:val="hybridMultilevel"/>
    <w:tmpl w:val="882E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501ADB"/>
    <w:multiLevelType w:val="hybridMultilevel"/>
    <w:tmpl w:val="D296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8A3764"/>
    <w:multiLevelType w:val="hybridMultilevel"/>
    <w:tmpl w:val="79F4F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89A040B"/>
    <w:multiLevelType w:val="hybridMultilevel"/>
    <w:tmpl w:val="8676D01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3373651"/>
    <w:multiLevelType w:val="hybridMultilevel"/>
    <w:tmpl w:val="173C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E64F13"/>
    <w:multiLevelType w:val="hybridMultilevel"/>
    <w:tmpl w:val="9DAE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CC7A6B"/>
    <w:multiLevelType w:val="hybridMultilevel"/>
    <w:tmpl w:val="54E66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DED52DC"/>
    <w:multiLevelType w:val="hybridMultilevel"/>
    <w:tmpl w:val="1B3C4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E7F1C76"/>
    <w:multiLevelType w:val="hybridMultilevel"/>
    <w:tmpl w:val="04A2354A"/>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EFC52C7"/>
    <w:multiLevelType w:val="hybridMultilevel"/>
    <w:tmpl w:val="BDDE9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0"/>
  </w:num>
  <w:num w:numId="4">
    <w:abstractNumId w:val="22"/>
  </w:num>
  <w:num w:numId="5">
    <w:abstractNumId w:val="19"/>
  </w:num>
  <w:num w:numId="6">
    <w:abstractNumId w:val="20"/>
  </w:num>
  <w:num w:numId="7">
    <w:abstractNumId w:val="6"/>
  </w:num>
  <w:num w:numId="8">
    <w:abstractNumId w:val="17"/>
  </w:num>
  <w:num w:numId="9">
    <w:abstractNumId w:val="11"/>
  </w:num>
  <w:num w:numId="10">
    <w:abstractNumId w:val="14"/>
  </w:num>
  <w:num w:numId="11">
    <w:abstractNumId w:val="1"/>
  </w:num>
  <w:num w:numId="12">
    <w:abstractNumId w:val="2"/>
  </w:num>
  <w:num w:numId="13">
    <w:abstractNumId w:val="21"/>
  </w:num>
  <w:num w:numId="14">
    <w:abstractNumId w:val="8"/>
  </w:num>
  <w:num w:numId="15">
    <w:abstractNumId w:val="3"/>
  </w:num>
  <w:num w:numId="16">
    <w:abstractNumId w:val="9"/>
  </w:num>
  <w:num w:numId="17">
    <w:abstractNumId w:val="16"/>
  </w:num>
  <w:num w:numId="18">
    <w:abstractNumId w:val="7"/>
  </w:num>
  <w:num w:numId="19">
    <w:abstractNumId w:val="10"/>
  </w:num>
  <w:num w:numId="20">
    <w:abstractNumId w:val="5"/>
  </w:num>
  <w:num w:numId="21">
    <w:abstractNumId w:val="12"/>
  </w:num>
  <w:num w:numId="22">
    <w:abstractNumId w:val="13"/>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useFELayout/>
  </w:compat>
  <w:rsids>
    <w:rsidRoot w:val="004819A0"/>
    <w:rsid w:val="00001FDA"/>
    <w:rsid w:val="000D653C"/>
    <w:rsid w:val="000E0E8B"/>
    <w:rsid w:val="0012612F"/>
    <w:rsid w:val="00157914"/>
    <w:rsid w:val="00204B1C"/>
    <w:rsid w:val="0031033C"/>
    <w:rsid w:val="00346E2C"/>
    <w:rsid w:val="00391EBC"/>
    <w:rsid w:val="004819A0"/>
    <w:rsid w:val="004B40F4"/>
    <w:rsid w:val="00505654"/>
    <w:rsid w:val="00534CD0"/>
    <w:rsid w:val="0054012F"/>
    <w:rsid w:val="00546B59"/>
    <w:rsid w:val="005A145D"/>
    <w:rsid w:val="005D3321"/>
    <w:rsid w:val="005F57F8"/>
    <w:rsid w:val="00685481"/>
    <w:rsid w:val="0069354E"/>
    <w:rsid w:val="006A08A3"/>
    <w:rsid w:val="00751020"/>
    <w:rsid w:val="00861C15"/>
    <w:rsid w:val="00884C5A"/>
    <w:rsid w:val="008A5AC0"/>
    <w:rsid w:val="008F67E0"/>
    <w:rsid w:val="0095417D"/>
    <w:rsid w:val="00971654"/>
    <w:rsid w:val="009B48A6"/>
    <w:rsid w:val="009D32BB"/>
    <w:rsid w:val="00A23F0A"/>
    <w:rsid w:val="00A40D99"/>
    <w:rsid w:val="00A725B8"/>
    <w:rsid w:val="00B11EEA"/>
    <w:rsid w:val="00B45AE1"/>
    <w:rsid w:val="00BE4833"/>
    <w:rsid w:val="00C00859"/>
    <w:rsid w:val="00C61B0E"/>
    <w:rsid w:val="00C9024B"/>
    <w:rsid w:val="00CE199E"/>
    <w:rsid w:val="00D10A18"/>
    <w:rsid w:val="00D20921"/>
    <w:rsid w:val="00D2528B"/>
    <w:rsid w:val="00DA1446"/>
    <w:rsid w:val="00E30EB9"/>
    <w:rsid w:val="00E623C2"/>
    <w:rsid w:val="00F353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0EB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0EB9"/>
    <w:rPr>
      <w:u w:val="single"/>
    </w:rPr>
  </w:style>
  <w:style w:type="paragraph" w:customStyle="1" w:styleId="HeaderFooter">
    <w:name w:val="Header &amp; Footer"/>
    <w:rsid w:val="00E30EB9"/>
    <w:pPr>
      <w:tabs>
        <w:tab w:val="right" w:pos="9020"/>
      </w:tabs>
    </w:pPr>
    <w:rPr>
      <w:rFonts w:ascii="Helvetica Neue" w:hAnsi="Helvetica Neue" w:cs="Arial Unicode MS"/>
      <w:color w:val="000000"/>
      <w:sz w:val="24"/>
      <w:szCs w:val="24"/>
    </w:rPr>
  </w:style>
  <w:style w:type="paragraph" w:customStyle="1" w:styleId="Body">
    <w:name w:val="Body"/>
    <w:rsid w:val="00E30EB9"/>
    <w:pPr>
      <w:spacing w:after="200" w:line="276" w:lineRule="auto"/>
    </w:pPr>
    <w:rPr>
      <w:rFonts w:ascii="Calibri" w:eastAsia="Calibri" w:hAnsi="Calibri" w:cs="Calibri"/>
      <w:color w:val="000000"/>
      <w:sz w:val="22"/>
      <w:szCs w:val="22"/>
      <w:u w:color="000000"/>
    </w:rPr>
  </w:style>
  <w:style w:type="character" w:customStyle="1" w:styleId="Link">
    <w:name w:val="Link"/>
    <w:rsid w:val="00E30EB9"/>
    <w:rPr>
      <w:color w:val="0000FF"/>
      <w:u w:val="single" w:color="0000FF"/>
    </w:rPr>
  </w:style>
  <w:style w:type="character" w:customStyle="1" w:styleId="Hyperlink0">
    <w:name w:val="Hyperlink.0"/>
    <w:basedOn w:val="Link"/>
    <w:rsid w:val="00E30EB9"/>
    <w:rPr>
      <w:rFonts w:ascii="Arial" w:eastAsia="Arial" w:hAnsi="Arial" w:cs="Arial"/>
      <w:color w:val="0000FF"/>
      <w:sz w:val="20"/>
      <w:szCs w:val="20"/>
      <w:u w:val="single" w:color="0000FF"/>
    </w:rPr>
  </w:style>
  <w:style w:type="table" w:styleId="TableGrid">
    <w:name w:val="Table Grid"/>
    <w:basedOn w:val="TableNormal"/>
    <w:uiPriority w:val="59"/>
    <w:rsid w:val="00204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1020"/>
    <w:pPr>
      <w:tabs>
        <w:tab w:val="center" w:pos="4513"/>
        <w:tab w:val="right" w:pos="9026"/>
      </w:tabs>
    </w:pPr>
  </w:style>
  <w:style w:type="character" w:customStyle="1" w:styleId="HeaderChar">
    <w:name w:val="Header Char"/>
    <w:basedOn w:val="DefaultParagraphFont"/>
    <w:link w:val="Header"/>
    <w:uiPriority w:val="99"/>
    <w:rsid w:val="00751020"/>
    <w:rPr>
      <w:sz w:val="24"/>
      <w:szCs w:val="24"/>
      <w:lang w:val="en-US" w:eastAsia="en-US"/>
    </w:rPr>
  </w:style>
  <w:style w:type="paragraph" w:styleId="Footer">
    <w:name w:val="footer"/>
    <w:basedOn w:val="Normal"/>
    <w:link w:val="FooterChar"/>
    <w:uiPriority w:val="99"/>
    <w:semiHidden/>
    <w:unhideWhenUsed/>
    <w:rsid w:val="00751020"/>
    <w:pPr>
      <w:tabs>
        <w:tab w:val="center" w:pos="4513"/>
        <w:tab w:val="right" w:pos="9026"/>
      </w:tabs>
    </w:pPr>
  </w:style>
  <w:style w:type="character" w:customStyle="1" w:styleId="FooterChar">
    <w:name w:val="Footer Char"/>
    <w:basedOn w:val="DefaultParagraphFont"/>
    <w:link w:val="Footer"/>
    <w:uiPriority w:val="99"/>
    <w:semiHidden/>
    <w:rsid w:val="00751020"/>
    <w:rPr>
      <w:sz w:val="24"/>
      <w:szCs w:val="24"/>
      <w:lang w:val="en-US" w:eastAsia="en-US"/>
    </w:rPr>
  </w:style>
  <w:style w:type="paragraph" w:styleId="BodyText">
    <w:name w:val="Body Text"/>
    <w:basedOn w:val="Normal"/>
    <w:link w:val="BodyTextChar"/>
    <w:uiPriority w:val="99"/>
    <w:rsid w:val="00C00859"/>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b/>
      <w:bCs/>
      <w:sz w:val="20"/>
      <w:szCs w:val="20"/>
      <w:bdr w:val="none" w:sz="0" w:space="0" w:color="auto"/>
      <w:lang w:val="en-GB"/>
    </w:rPr>
  </w:style>
  <w:style w:type="character" w:customStyle="1" w:styleId="BodyTextChar">
    <w:name w:val="Body Text Char"/>
    <w:basedOn w:val="DefaultParagraphFont"/>
    <w:link w:val="BodyText"/>
    <w:uiPriority w:val="99"/>
    <w:rsid w:val="00C00859"/>
    <w:rPr>
      <w:rFonts w:ascii="Arial" w:eastAsia="Times New Roman" w:hAnsi="Arial"/>
      <w:b/>
      <w:bCs/>
      <w:bdr w:val="none" w:sz="0" w:space="0" w:color="auto"/>
      <w:lang w:eastAsia="en-US"/>
    </w:rPr>
  </w:style>
  <w:style w:type="paragraph" w:styleId="ListParagraph">
    <w:name w:val="List Paragraph"/>
    <w:basedOn w:val="Normal"/>
    <w:uiPriority w:val="34"/>
    <w:qFormat/>
    <w:rsid w:val="00C0085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cs="Arial"/>
      <w:sz w:val="20"/>
      <w:szCs w:val="18"/>
      <w:bdr w:val="none" w:sz="0" w:space="0" w:color="auto"/>
      <w:lang w:val="en-GB" w:eastAsia="en-GB"/>
    </w:rPr>
  </w:style>
  <w:style w:type="paragraph" w:styleId="BalloonText">
    <w:name w:val="Balloon Text"/>
    <w:basedOn w:val="Normal"/>
    <w:link w:val="BalloonTextChar"/>
    <w:uiPriority w:val="99"/>
    <w:semiHidden/>
    <w:unhideWhenUsed/>
    <w:rsid w:val="00861C15"/>
    <w:rPr>
      <w:rFonts w:ascii="Tahoma" w:hAnsi="Tahoma" w:cs="Tahoma"/>
      <w:sz w:val="16"/>
      <w:szCs w:val="16"/>
    </w:rPr>
  </w:style>
  <w:style w:type="character" w:customStyle="1" w:styleId="BalloonTextChar">
    <w:name w:val="Balloon Text Char"/>
    <w:basedOn w:val="DefaultParagraphFont"/>
    <w:link w:val="BalloonText"/>
    <w:uiPriority w:val="99"/>
    <w:semiHidden/>
    <w:rsid w:val="00861C1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rtsmouth.referral@sdas.cjsm.net" TargetMode="External"/><Relationship Id="rId4" Type="http://schemas.openxmlformats.org/officeDocument/2006/relationships/settings" Target="settings.xml"/><Relationship Id="rId9" Type="http://schemas.openxmlformats.org/officeDocument/2006/relationships/hyperlink" Target="mailto:portsmouthreferrals@southernda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09BB7-89E7-4AB8-8770-F7F4AD2D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Windebank</dc:creator>
  <cp:lastModifiedBy>Rachel Windebank</cp:lastModifiedBy>
  <cp:revision>2</cp:revision>
  <cp:lastPrinted>2018-03-23T14:17:00Z</cp:lastPrinted>
  <dcterms:created xsi:type="dcterms:W3CDTF">2018-03-27T12:10:00Z</dcterms:created>
  <dcterms:modified xsi:type="dcterms:W3CDTF">2018-03-27T12:10:00Z</dcterms:modified>
</cp:coreProperties>
</file>